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9A147" w14:textId="77777777" w:rsidR="00032C54" w:rsidRPr="00032C54" w:rsidRDefault="00032C54" w:rsidP="00FE0D2C">
      <w:pPr>
        <w:spacing w:after="120"/>
        <w:rPr>
          <w:rFonts w:ascii="Arial" w:hAnsi="Arial" w:cs="Arial"/>
        </w:rPr>
      </w:pPr>
    </w:p>
    <w:p w14:paraId="507CDEC2" w14:textId="75BF53F4" w:rsidR="00F211DA" w:rsidRDefault="006C6954" w:rsidP="00F211DA">
      <w:pPr>
        <w:rPr>
          <w:b/>
        </w:rPr>
      </w:pPr>
      <w:r>
        <w:rPr>
          <w:b/>
        </w:rPr>
        <w:t>Expectations</w:t>
      </w:r>
      <w:r w:rsidR="001D5FA4">
        <w:rPr>
          <w:b/>
        </w:rPr>
        <w:t xml:space="preserve"> for Gr</w:t>
      </w:r>
      <w:r w:rsidR="00F211DA" w:rsidRPr="00F211DA">
        <w:rPr>
          <w:b/>
        </w:rPr>
        <w:t xml:space="preserve">aduate </w:t>
      </w:r>
      <w:r w:rsidR="001D5FA4">
        <w:rPr>
          <w:b/>
        </w:rPr>
        <w:t>R</w:t>
      </w:r>
      <w:r w:rsidR="00F211DA" w:rsidRPr="00F211DA">
        <w:rPr>
          <w:b/>
        </w:rPr>
        <w:t xml:space="preserve">esearch and </w:t>
      </w:r>
      <w:r w:rsidR="001D5FA4">
        <w:rPr>
          <w:b/>
        </w:rPr>
        <w:t>I</w:t>
      </w:r>
      <w:r w:rsidR="00F211DA" w:rsidRPr="00F211DA">
        <w:rPr>
          <w:b/>
        </w:rPr>
        <w:t xml:space="preserve">ndependent </w:t>
      </w:r>
      <w:r w:rsidR="001D5FA4">
        <w:rPr>
          <w:b/>
        </w:rPr>
        <w:t>Study C</w:t>
      </w:r>
      <w:r w:rsidR="00F211DA" w:rsidRPr="00F211DA">
        <w:rPr>
          <w:b/>
        </w:rPr>
        <w:t>ourses.</w:t>
      </w:r>
    </w:p>
    <w:p w14:paraId="79FBCB91" w14:textId="77777777" w:rsidR="004F7F4D" w:rsidRDefault="004F7F4D" w:rsidP="00F211DA">
      <w:pPr>
        <w:rPr>
          <w:b/>
        </w:rPr>
      </w:pPr>
    </w:p>
    <w:p w14:paraId="65145F48" w14:textId="77777777" w:rsidR="004F7F4D" w:rsidRDefault="004F7F4D" w:rsidP="00F211DA">
      <w:pPr>
        <w:rPr>
          <w:b/>
        </w:rPr>
      </w:pPr>
      <w:r>
        <w:rPr>
          <w:b/>
        </w:rPr>
        <w:t>Reviewed by the Associate D</w:t>
      </w:r>
      <w:bookmarkStart w:id="0" w:name="_GoBack"/>
      <w:bookmarkEnd w:id="0"/>
      <w:r>
        <w:rPr>
          <w:b/>
        </w:rPr>
        <w:t>ean and Graduate Advisors in the Ayala School of Biological Sciences</w:t>
      </w:r>
    </w:p>
    <w:p w14:paraId="176F9DAF" w14:textId="77777777" w:rsidR="004F7F4D" w:rsidRDefault="004F7F4D" w:rsidP="00F211DA">
      <w:pPr>
        <w:rPr>
          <w:ins w:id="1" w:author="Mike Mulligan" w:date="2018-06-04T16:27:00Z"/>
          <w:b/>
        </w:rPr>
      </w:pPr>
    </w:p>
    <w:p w14:paraId="0BB11675" w14:textId="59983D8C" w:rsidR="004F7F4D" w:rsidRPr="00F211DA" w:rsidRDefault="004F7F4D" w:rsidP="00F211DA">
      <w:pPr>
        <w:rPr>
          <w:b/>
        </w:rPr>
      </w:pPr>
      <w:r>
        <w:rPr>
          <w:b/>
        </w:rPr>
        <w:t>June 4, 2018</w:t>
      </w:r>
    </w:p>
    <w:p w14:paraId="617A9AA2" w14:textId="77777777" w:rsidR="00F211DA" w:rsidRDefault="00F211DA" w:rsidP="00F211DA"/>
    <w:p w14:paraId="378B10BE" w14:textId="64AD8492" w:rsidR="00F211DA" w:rsidRDefault="00F211DA" w:rsidP="00F211DA">
      <w:r w:rsidRPr="001D5FA4">
        <w:rPr>
          <w:b/>
        </w:rPr>
        <w:t>Intent and Objectives:</w:t>
      </w:r>
      <w:r>
        <w:t xml:space="preserve"> Students enrolled in research courses (200) or tutorial/independent study courses (201/202/203) are required to meet academic expectations for completion of the course </w:t>
      </w:r>
      <w:r w:rsidR="001D5FA4">
        <w:t xml:space="preserve">and will receive a </w:t>
      </w:r>
      <w:r>
        <w:t>grade</w:t>
      </w:r>
      <w:r w:rsidR="001D5FA4">
        <w:t xml:space="preserve"> for their academic work</w:t>
      </w:r>
      <w:r>
        <w:t>. This document is designed to provide a basic template for faculty offering research and independent study courses in the Ayala School of Biological Sciences, and faculty may add additional requirements to meet their individual needs, but should not omit</w:t>
      </w:r>
      <w:r w:rsidR="00411ABC">
        <w:t xml:space="preserve"> items </w:t>
      </w:r>
      <w:r>
        <w:t xml:space="preserve"> from this template. </w:t>
      </w:r>
    </w:p>
    <w:p w14:paraId="6D0E2555" w14:textId="77777777" w:rsidR="00F211DA" w:rsidRDefault="00F211DA" w:rsidP="00F211DA"/>
    <w:p w14:paraId="52BB25B0" w14:textId="77777777" w:rsidR="00F211DA" w:rsidRPr="00F211DA" w:rsidRDefault="00F211DA" w:rsidP="00F211DA">
      <w:pPr>
        <w:rPr>
          <w:b/>
        </w:rPr>
      </w:pPr>
      <w:r w:rsidRPr="00F211DA">
        <w:rPr>
          <w:b/>
        </w:rPr>
        <w:t xml:space="preserve">Graduate Research Course Requirements. </w:t>
      </w:r>
    </w:p>
    <w:p w14:paraId="70A1BBDC" w14:textId="77777777" w:rsidR="00F211DA" w:rsidRDefault="00F211DA" w:rsidP="00F211DA"/>
    <w:p w14:paraId="07B0C87B" w14:textId="0E88B4EE" w:rsidR="00F211DA" w:rsidRDefault="00F211DA" w:rsidP="00F211DA">
      <w:r>
        <w:t>Dev Bio 200 is a graduate level research course that is offered for Master’s and doctoral students. Students engaged in laboratory or computational research should focus on a problem or hypothesis in Biological Sciences that can be addressed by experimental laboratory or computational approaches. A strategy should be developed utilizing the experimental method including appropriate inclusion of experimental controls and statistical analysis. The course requires active engagement of the student with appropriate scientific literature to identify a problem, develop the hypothesis, and plan the experimental approach. A detailed record of</w:t>
      </w:r>
      <w:r w:rsidR="001D5FA4">
        <w:t xml:space="preserve"> the</w:t>
      </w:r>
      <w:r>
        <w:t xml:space="preserve"> experiments performed must be kept in a laboratory notebook in accord with the laboratory procedures stated in the Responsible Conduct of Research training. The course requires regular contact with supervising faculty in the form of </w:t>
      </w:r>
      <w:r w:rsidR="001D5FA4">
        <w:t xml:space="preserve">meetings and lab presentations and will </w:t>
      </w:r>
      <w:r>
        <w:t>include discussion of the research problem, hypothesis, experimental approaches and methods, results obtained, and interpretation.</w:t>
      </w:r>
      <w:r w:rsidR="00853B17">
        <w:t xml:space="preserve"> Evaluation methods of research progress (e.g., oral or poster presentation, written report, or progress on a scientific paper) will vary</w:t>
      </w:r>
      <w:r w:rsidR="000B28BB">
        <w:t xml:space="preserve">, but </w:t>
      </w:r>
      <w:r w:rsidR="00853B17">
        <w:t>should be agreed to by the</w:t>
      </w:r>
      <w:r w:rsidR="000B28BB">
        <w:t xml:space="preserve"> faculty</w:t>
      </w:r>
      <w:r w:rsidR="00853B17">
        <w:t xml:space="preserve"> advisor and student at the beginning of each quarter.</w:t>
      </w:r>
      <w:r>
        <w:t xml:space="preserve"> </w:t>
      </w:r>
    </w:p>
    <w:p w14:paraId="2407DD58" w14:textId="77777777" w:rsidR="00F211DA" w:rsidRDefault="00F211DA" w:rsidP="00F211DA"/>
    <w:p w14:paraId="5CC33775" w14:textId="52B02199" w:rsidR="00F211DA" w:rsidRDefault="00F211DA" w:rsidP="00F211DA">
      <w:r>
        <w:t xml:space="preserve">Graduate students are required to conform to the Ayala School of Biological Sciences Code of </w:t>
      </w:r>
      <w:r w:rsidR="00411ABC">
        <w:t xml:space="preserve">Professional </w:t>
      </w:r>
      <w:r>
        <w:t xml:space="preserve">Conduct and perform research based on the Responsible Conduct of Research required by the National Institute of Health or National Science Foundation. </w:t>
      </w:r>
    </w:p>
    <w:p w14:paraId="48337013" w14:textId="77777777" w:rsidR="00345ABA" w:rsidRPr="00032C54" w:rsidRDefault="00345ABA" w:rsidP="00060866">
      <w:pPr>
        <w:spacing w:after="120"/>
        <w:ind w:left="2160"/>
      </w:pPr>
    </w:p>
    <w:sectPr w:rsidR="00345ABA" w:rsidRPr="00032C54" w:rsidSect="00B57555">
      <w:headerReference w:type="default" r:id="rId9"/>
      <w:footerReference w:type="default" r:id="rId10"/>
      <w:headerReference w:type="first" r:id="rId11"/>
      <w:type w:val="continuous"/>
      <w:pgSz w:w="12240" w:h="15840" w:code="1"/>
      <w:pgMar w:top="1440" w:right="1080" w:bottom="1627" w:left="144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C9FD8" w14:textId="77777777" w:rsidR="004B3FFA" w:rsidRDefault="004B3FFA">
      <w:r>
        <w:separator/>
      </w:r>
    </w:p>
  </w:endnote>
  <w:endnote w:type="continuationSeparator" w:id="0">
    <w:p w14:paraId="3B3103F9" w14:textId="77777777" w:rsidR="004B3FFA" w:rsidRDefault="004B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BD51C" w14:textId="77777777" w:rsidR="004B3FFA" w:rsidRDefault="004B3FFA">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F6A4E" w14:textId="77777777" w:rsidR="004B3FFA" w:rsidRDefault="004B3FFA">
      <w:r>
        <w:separator/>
      </w:r>
    </w:p>
  </w:footnote>
  <w:footnote w:type="continuationSeparator" w:id="0">
    <w:p w14:paraId="28292116" w14:textId="77777777" w:rsidR="004B3FFA" w:rsidRDefault="004B3F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7DA8F" w14:textId="77777777" w:rsidR="004B3FFA" w:rsidRPr="00BA06C2" w:rsidRDefault="004B3FFA" w:rsidP="00243B28">
    <w:pPr>
      <w:pStyle w:val="Header"/>
      <w:tabs>
        <w:tab w:val="clear" w:pos="4320"/>
        <w:tab w:val="clear" w:pos="8640"/>
        <w:tab w:val="left" w:pos="5940"/>
        <w:tab w:val="left" w:pos="7560"/>
        <w:tab w:val="right" w:pos="10080"/>
      </w:tabs>
      <w:rPr>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D7E59" w14:textId="77777777" w:rsidR="004B3FFA" w:rsidRPr="005D6D80" w:rsidRDefault="004B3FFA" w:rsidP="009352E7">
    <w:pPr>
      <w:pStyle w:val="Header"/>
      <w:tabs>
        <w:tab w:val="clear" w:pos="8640"/>
        <w:tab w:val="left" w:pos="4320"/>
        <w:tab w:val="left" w:pos="7380"/>
        <w:tab w:val="right" w:pos="9620"/>
      </w:tabs>
      <w:rPr>
        <w:sz w:val="18"/>
        <w:szCs w:val="16"/>
      </w:rPr>
    </w:pPr>
    <w:r w:rsidRPr="005D6D80">
      <w:rPr>
        <w:sz w:val="18"/>
        <w:szCs w:val="16"/>
      </w:rPr>
      <w:t>R. Michael Mulligan, Professor &amp; Associate Dean for Graduate Studies</w:t>
    </w:r>
  </w:p>
  <w:p w14:paraId="55551EC8" w14:textId="77777777" w:rsidR="004B3FFA" w:rsidRPr="005D6D80" w:rsidRDefault="004B3FFA" w:rsidP="009352E7">
    <w:pPr>
      <w:pStyle w:val="Header"/>
      <w:tabs>
        <w:tab w:val="clear" w:pos="8640"/>
        <w:tab w:val="right" w:pos="4320"/>
        <w:tab w:val="left" w:pos="7380"/>
        <w:tab w:val="decimal" w:pos="8460"/>
        <w:tab w:val="right" w:pos="9620"/>
      </w:tabs>
      <w:rPr>
        <w:sz w:val="18"/>
      </w:rPr>
    </w:pPr>
    <w:r w:rsidRPr="005D6D80">
      <w:rPr>
        <w:sz w:val="18"/>
        <w:szCs w:val="16"/>
      </w:rPr>
      <w:t>Department of Developmental and Cell Biology</w:t>
    </w:r>
    <w:r w:rsidRPr="005D6D80">
      <w:rPr>
        <w:sz w:val="18"/>
      </w:rPr>
      <w:tab/>
    </w:r>
    <w:r w:rsidRPr="005D6D80">
      <w:rPr>
        <w:sz w:val="18"/>
      </w:rPr>
      <w:tab/>
    </w:r>
    <w:r w:rsidRPr="005D6D80">
      <w:rPr>
        <w:sz w:val="18"/>
      </w:rPr>
      <w:tab/>
      <w:t>Irvine, CA 92697-2300</w:t>
    </w:r>
  </w:p>
  <w:p w14:paraId="3D8AC1A3" w14:textId="77777777" w:rsidR="004B3FFA" w:rsidRPr="005D6D80" w:rsidRDefault="004B3FFA" w:rsidP="009352E7">
    <w:pPr>
      <w:pStyle w:val="Header"/>
      <w:tabs>
        <w:tab w:val="clear" w:pos="8640"/>
        <w:tab w:val="right" w:pos="4320"/>
        <w:tab w:val="left" w:pos="7380"/>
        <w:tab w:val="decimal" w:pos="8460"/>
        <w:tab w:val="right" w:pos="9620"/>
      </w:tabs>
      <w:rPr>
        <w:sz w:val="18"/>
      </w:rPr>
    </w:pPr>
    <w:r w:rsidRPr="005D6D80">
      <w:rPr>
        <w:sz w:val="18"/>
      </w:rPr>
      <w:tab/>
    </w:r>
    <w:r w:rsidRPr="005D6D80">
      <w:rPr>
        <w:sz w:val="18"/>
      </w:rPr>
      <w:tab/>
      <w:t>(949) 824-8433</w:t>
    </w:r>
  </w:p>
  <w:p w14:paraId="0F336209" w14:textId="77777777" w:rsidR="004B3FFA" w:rsidRPr="005D6D80" w:rsidRDefault="004B3FFA" w:rsidP="009352E7">
    <w:pPr>
      <w:pStyle w:val="Header"/>
      <w:tabs>
        <w:tab w:val="clear" w:pos="8640"/>
        <w:tab w:val="right" w:pos="4320"/>
        <w:tab w:val="left" w:pos="7380"/>
        <w:tab w:val="decimal" w:pos="8190"/>
        <w:tab w:val="right" w:pos="9620"/>
      </w:tabs>
      <w:rPr>
        <w:sz w:val="18"/>
      </w:rPr>
    </w:pPr>
    <w:r w:rsidRPr="005D6D80">
      <w:rPr>
        <w:sz w:val="18"/>
      </w:rPr>
      <w:tab/>
    </w:r>
    <w:r w:rsidRPr="005D6D80">
      <w:rPr>
        <w:sz w:val="18"/>
      </w:rPr>
      <w:tab/>
    </w:r>
    <w:r w:rsidRPr="005D6D80">
      <w:rPr>
        <w:sz w:val="18"/>
      </w:rPr>
      <w:tab/>
      <w:t>rmmullig@uci.edu</w:t>
    </w:r>
  </w:p>
  <w:p w14:paraId="4144A240" w14:textId="77777777" w:rsidR="004B3FFA" w:rsidRPr="005D6D80" w:rsidRDefault="004B3FFA" w:rsidP="009352E7">
    <w:pPr>
      <w:pStyle w:val="Header"/>
      <w:tabs>
        <w:tab w:val="clear" w:pos="8640"/>
        <w:tab w:val="left" w:pos="4320"/>
        <w:tab w:val="left" w:pos="7380"/>
        <w:tab w:val="right" w:pos="9620"/>
      </w:tabs>
      <w:rPr>
        <w:sz w:val="18"/>
        <w:szCs w:val="16"/>
      </w:rPr>
    </w:pPr>
    <w:r w:rsidRPr="005D6D80">
      <w:rPr>
        <w:sz w:val="18"/>
        <w:szCs w:val="16"/>
      </w:rPr>
      <w:t xml:space="preserve">Office of the Dean </w:t>
    </w:r>
  </w:p>
  <w:p w14:paraId="011146D3" w14:textId="77777777" w:rsidR="004B3FFA" w:rsidRPr="005D6D80" w:rsidRDefault="004B3FFA" w:rsidP="009352E7">
    <w:pPr>
      <w:pStyle w:val="Header"/>
      <w:tabs>
        <w:tab w:val="clear" w:pos="8640"/>
        <w:tab w:val="left" w:pos="4320"/>
        <w:tab w:val="left" w:pos="7380"/>
        <w:tab w:val="right" w:pos="9620"/>
      </w:tabs>
      <w:rPr>
        <w:sz w:val="18"/>
        <w:szCs w:val="16"/>
      </w:rPr>
    </w:pPr>
    <w:r w:rsidRPr="005D6D80">
      <w:rPr>
        <w:sz w:val="18"/>
        <w:szCs w:val="16"/>
      </w:rPr>
      <w:t>Francisco J. Ayala School of Biological Sciences</w:t>
    </w:r>
    <w:r w:rsidRPr="005D6D80">
      <w:rPr>
        <w:sz w:val="18"/>
        <w:szCs w:val="16"/>
      </w:rPr>
      <w:tab/>
    </w:r>
    <w:r w:rsidRPr="005D6D80">
      <w:rPr>
        <w:sz w:val="18"/>
        <w:szCs w:val="16"/>
      </w:rPr>
      <w:tab/>
      <w:t>5120 Natural Sciences II</w:t>
    </w:r>
  </w:p>
  <w:p w14:paraId="0ED6AA67" w14:textId="77777777" w:rsidR="004B3FFA" w:rsidRPr="005D6D80" w:rsidRDefault="004B3FFA" w:rsidP="009352E7">
    <w:pPr>
      <w:pStyle w:val="Header"/>
      <w:tabs>
        <w:tab w:val="clear" w:pos="8640"/>
        <w:tab w:val="right" w:pos="4320"/>
        <w:tab w:val="left" w:pos="7380"/>
        <w:tab w:val="decimal" w:pos="8460"/>
        <w:tab w:val="right" w:pos="9620"/>
      </w:tabs>
      <w:rPr>
        <w:sz w:val="18"/>
      </w:rPr>
    </w:pPr>
    <w:r w:rsidRPr="005D6D80">
      <w:rPr>
        <w:sz w:val="18"/>
      </w:rPr>
      <w:tab/>
    </w:r>
    <w:r w:rsidRPr="005D6D80">
      <w:rPr>
        <w:sz w:val="18"/>
      </w:rPr>
      <w:tab/>
    </w:r>
    <w:r w:rsidRPr="005D6D80">
      <w:rPr>
        <w:sz w:val="18"/>
      </w:rPr>
      <w:tab/>
      <w:t>Irvine, CA 92697-1450</w:t>
    </w:r>
  </w:p>
  <w:p w14:paraId="5C53E92A" w14:textId="77777777" w:rsidR="004B3FFA" w:rsidRPr="005D6D80" w:rsidRDefault="004B3FFA" w:rsidP="009352E7">
    <w:pPr>
      <w:pStyle w:val="Header"/>
      <w:tabs>
        <w:tab w:val="clear" w:pos="8640"/>
        <w:tab w:val="right" w:pos="4320"/>
        <w:tab w:val="left" w:pos="7380"/>
        <w:tab w:val="decimal" w:pos="8460"/>
        <w:tab w:val="right" w:pos="9620"/>
      </w:tabs>
      <w:rPr>
        <w:sz w:val="18"/>
      </w:rPr>
    </w:pPr>
    <w:r w:rsidRPr="005D6D80">
      <w:rPr>
        <w:sz w:val="18"/>
      </w:rPr>
      <w:tab/>
    </w:r>
    <w:r w:rsidRPr="005D6D80">
      <w:rPr>
        <w:sz w:val="18"/>
      </w:rPr>
      <w:tab/>
      <w:t>(949) 824-5315</w:t>
    </w:r>
  </w:p>
  <w:p w14:paraId="1A24DAFF" w14:textId="77777777" w:rsidR="004B3FFA" w:rsidRPr="005D6D80" w:rsidRDefault="004B3FFA" w:rsidP="009B5486">
    <w:pPr>
      <w:pStyle w:val="Header"/>
      <w:tabs>
        <w:tab w:val="clear" w:pos="8640"/>
        <w:tab w:val="right" w:pos="4320"/>
        <w:tab w:val="left" w:pos="7380"/>
        <w:tab w:val="decimal" w:pos="8190"/>
        <w:tab w:val="right" w:pos="9620"/>
      </w:tabs>
      <w:rPr>
        <w:sz w:val="18"/>
      </w:rPr>
    </w:pPr>
    <w:r w:rsidRPr="005D6D80">
      <w:rPr>
        <w:sz w:val="18"/>
      </w:rPr>
      <w:tab/>
    </w:r>
    <w:r w:rsidRPr="005D6D80">
      <w:rPr>
        <w:sz w:val="18"/>
      </w:rPr>
      <w:tab/>
      <w:t>Fax: (949) 824-3035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B48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265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A21247"/>
    <w:multiLevelType w:val="hybridMultilevel"/>
    <w:tmpl w:val="D7BE159C"/>
    <w:lvl w:ilvl="0" w:tplc="446AFD72">
      <w:start w:val="1"/>
      <w:numFmt w:val="decimal"/>
      <w:lvlText w:val="%1."/>
      <w:lvlJc w:val="left"/>
      <w:pPr>
        <w:tabs>
          <w:tab w:val="num" w:pos="720"/>
        </w:tabs>
        <w:ind w:left="720" w:hanging="360"/>
      </w:pPr>
    </w:lvl>
    <w:lvl w:ilvl="1" w:tplc="C2BAD042" w:tentative="1">
      <w:start w:val="1"/>
      <w:numFmt w:val="decimal"/>
      <w:lvlText w:val="%2."/>
      <w:lvlJc w:val="left"/>
      <w:pPr>
        <w:tabs>
          <w:tab w:val="num" w:pos="1440"/>
        </w:tabs>
        <w:ind w:left="1440" w:hanging="360"/>
      </w:pPr>
    </w:lvl>
    <w:lvl w:ilvl="2" w:tplc="262A63EE" w:tentative="1">
      <w:start w:val="1"/>
      <w:numFmt w:val="decimal"/>
      <w:lvlText w:val="%3."/>
      <w:lvlJc w:val="left"/>
      <w:pPr>
        <w:tabs>
          <w:tab w:val="num" w:pos="2160"/>
        </w:tabs>
        <w:ind w:left="2160" w:hanging="360"/>
      </w:pPr>
    </w:lvl>
    <w:lvl w:ilvl="3" w:tplc="277624AA" w:tentative="1">
      <w:start w:val="1"/>
      <w:numFmt w:val="decimal"/>
      <w:lvlText w:val="%4."/>
      <w:lvlJc w:val="left"/>
      <w:pPr>
        <w:tabs>
          <w:tab w:val="num" w:pos="2880"/>
        </w:tabs>
        <w:ind w:left="2880" w:hanging="360"/>
      </w:pPr>
    </w:lvl>
    <w:lvl w:ilvl="4" w:tplc="11F8AF44" w:tentative="1">
      <w:start w:val="1"/>
      <w:numFmt w:val="decimal"/>
      <w:lvlText w:val="%5."/>
      <w:lvlJc w:val="left"/>
      <w:pPr>
        <w:tabs>
          <w:tab w:val="num" w:pos="3600"/>
        </w:tabs>
        <w:ind w:left="3600" w:hanging="360"/>
      </w:pPr>
    </w:lvl>
    <w:lvl w:ilvl="5" w:tplc="310E59E4" w:tentative="1">
      <w:start w:val="1"/>
      <w:numFmt w:val="decimal"/>
      <w:lvlText w:val="%6."/>
      <w:lvlJc w:val="left"/>
      <w:pPr>
        <w:tabs>
          <w:tab w:val="num" w:pos="4320"/>
        </w:tabs>
        <w:ind w:left="4320" w:hanging="360"/>
      </w:pPr>
    </w:lvl>
    <w:lvl w:ilvl="6" w:tplc="0B26364A" w:tentative="1">
      <w:start w:val="1"/>
      <w:numFmt w:val="decimal"/>
      <w:lvlText w:val="%7."/>
      <w:lvlJc w:val="left"/>
      <w:pPr>
        <w:tabs>
          <w:tab w:val="num" w:pos="5040"/>
        </w:tabs>
        <w:ind w:left="5040" w:hanging="360"/>
      </w:pPr>
    </w:lvl>
    <w:lvl w:ilvl="7" w:tplc="14CE98E2" w:tentative="1">
      <w:start w:val="1"/>
      <w:numFmt w:val="decimal"/>
      <w:lvlText w:val="%8."/>
      <w:lvlJc w:val="left"/>
      <w:pPr>
        <w:tabs>
          <w:tab w:val="num" w:pos="5760"/>
        </w:tabs>
        <w:ind w:left="5760" w:hanging="360"/>
      </w:pPr>
    </w:lvl>
    <w:lvl w:ilvl="8" w:tplc="C2D4E240" w:tentative="1">
      <w:start w:val="1"/>
      <w:numFmt w:val="decimal"/>
      <w:lvlText w:val="%9."/>
      <w:lvlJc w:val="left"/>
      <w:pPr>
        <w:tabs>
          <w:tab w:val="num" w:pos="6480"/>
        </w:tabs>
        <w:ind w:left="6480" w:hanging="360"/>
      </w:pPr>
    </w:lvl>
  </w:abstractNum>
  <w:abstractNum w:abstractNumId="3">
    <w:nsid w:val="180110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ED4DEA"/>
    <w:multiLevelType w:val="hybridMultilevel"/>
    <w:tmpl w:val="8076C516"/>
    <w:lvl w:ilvl="0" w:tplc="93C2E336">
      <w:start w:val="1"/>
      <w:numFmt w:val="decimal"/>
      <w:lvlText w:val="%1."/>
      <w:lvlJc w:val="left"/>
      <w:pPr>
        <w:tabs>
          <w:tab w:val="num" w:pos="720"/>
        </w:tabs>
        <w:ind w:left="720" w:hanging="360"/>
      </w:pPr>
    </w:lvl>
    <w:lvl w:ilvl="1" w:tplc="1414942E" w:tentative="1">
      <w:start w:val="1"/>
      <w:numFmt w:val="decimal"/>
      <w:lvlText w:val="%2."/>
      <w:lvlJc w:val="left"/>
      <w:pPr>
        <w:tabs>
          <w:tab w:val="num" w:pos="1440"/>
        </w:tabs>
        <w:ind w:left="1440" w:hanging="360"/>
      </w:pPr>
    </w:lvl>
    <w:lvl w:ilvl="2" w:tplc="332A232A" w:tentative="1">
      <w:start w:val="1"/>
      <w:numFmt w:val="decimal"/>
      <w:lvlText w:val="%3."/>
      <w:lvlJc w:val="left"/>
      <w:pPr>
        <w:tabs>
          <w:tab w:val="num" w:pos="2160"/>
        </w:tabs>
        <w:ind w:left="2160" w:hanging="360"/>
      </w:pPr>
    </w:lvl>
    <w:lvl w:ilvl="3" w:tplc="5066E9D6" w:tentative="1">
      <w:start w:val="1"/>
      <w:numFmt w:val="decimal"/>
      <w:lvlText w:val="%4."/>
      <w:lvlJc w:val="left"/>
      <w:pPr>
        <w:tabs>
          <w:tab w:val="num" w:pos="2880"/>
        </w:tabs>
        <w:ind w:left="2880" w:hanging="360"/>
      </w:pPr>
    </w:lvl>
    <w:lvl w:ilvl="4" w:tplc="515EDD98" w:tentative="1">
      <w:start w:val="1"/>
      <w:numFmt w:val="decimal"/>
      <w:lvlText w:val="%5."/>
      <w:lvlJc w:val="left"/>
      <w:pPr>
        <w:tabs>
          <w:tab w:val="num" w:pos="3600"/>
        </w:tabs>
        <w:ind w:left="3600" w:hanging="360"/>
      </w:pPr>
    </w:lvl>
    <w:lvl w:ilvl="5" w:tplc="CF84B32E" w:tentative="1">
      <w:start w:val="1"/>
      <w:numFmt w:val="decimal"/>
      <w:lvlText w:val="%6."/>
      <w:lvlJc w:val="left"/>
      <w:pPr>
        <w:tabs>
          <w:tab w:val="num" w:pos="4320"/>
        </w:tabs>
        <w:ind w:left="4320" w:hanging="360"/>
      </w:pPr>
    </w:lvl>
    <w:lvl w:ilvl="6" w:tplc="9D203D6C" w:tentative="1">
      <w:start w:val="1"/>
      <w:numFmt w:val="decimal"/>
      <w:lvlText w:val="%7."/>
      <w:lvlJc w:val="left"/>
      <w:pPr>
        <w:tabs>
          <w:tab w:val="num" w:pos="5040"/>
        </w:tabs>
        <w:ind w:left="5040" w:hanging="360"/>
      </w:pPr>
    </w:lvl>
    <w:lvl w:ilvl="7" w:tplc="DA129B2C" w:tentative="1">
      <w:start w:val="1"/>
      <w:numFmt w:val="decimal"/>
      <w:lvlText w:val="%8."/>
      <w:lvlJc w:val="left"/>
      <w:pPr>
        <w:tabs>
          <w:tab w:val="num" w:pos="5760"/>
        </w:tabs>
        <w:ind w:left="5760" w:hanging="360"/>
      </w:pPr>
    </w:lvl>
    <w:lvl w:ilvl="8" w:tplc="80A6D3A8" w:tentative="1">
      <w:start w:val="1"/>
      <w:numFmt w:val="decimal"/>
      <w:lvlText w:val="%9."/>
      <w:lvlJc w:val="left"/>
      <w:pPr>
        <w:tabs>
          <w:tab w:val="num" w:pos="6480"/>
        </w:tabs>
        <w:ind w:left="6480" w:hanging="360"/>
      </w:pPr>
    </w:lvl>
  </w:abstractNum>
  <w:abstractNum w:abstractNumId="5">
    <w:nsid w:val="2FDE027B"/>
    <w:multiLevelType w:val="hybridMultilevel"/>
    <w:tmpl w:val="D3B4534A"/>
    <w:lvl w:ilvl="0" w:tplc="BA6A22FC">
      <w:start w:val="1"/>
      <w:numFmt w:val="decimal"/>
      <w:lvlText w:val="%1."/>
      <w:lvlJc w:val="left"/>
      <w:pPr>
        <w:tabs>
          <w:tab w:val="num" w:pos="720"/>
        </w:tabs>
        <w:ind w:left="720" w:hanging="360"/>
      </w:pPr>
    </w:lvl>
    <w:lvl w:ilvl="1" w:tplc="9190E75A" w:tentative="1">
      <w:start w:val="1"/>
      <w:numFmt w:val="decimal"/>
      <w:lvlText w:val="%2."/>
      <w:lvlJc w:val="left"/>
      <w:pPr>
        <w:tabs>
          <w:tab w:val="num" w:pos="1440"/>
        </w:tabs>
        <w:ind w:left="1440" w:hanging="360"/>
      </w:pPr>
    </w:lvl>
    <w:lvl w:ilvl="2" w:tplc="F0C8E99E" w:tentative="1">
      <w:start w:val="1"/>
      <w:numFmt w:val="decimal"/>
      <w:lvlText w:val="%3."/>
      <w:lvlJc w:val="left"/>
      <w:pPr>
        <w:tabs>
          <w:tab w:val="num" w:pos="2160"/>
        </w:tabs>
        <w:ind w:left="2160" w:hanging="360"/>
      </w:pPr>
    </w:lvl>
    <w:lvl w:ilvl="3" w:tplc="E5DE18D6" w:tentative="1">
      <w:start w:val="1"/>
      <w:numFmt w:val="decimal"/>
      <w:lvlText w:val="%4."/>
      <w:lvlJc w:val="left"/>
      <w:pPr>
        <w:tabs>
          <w:tab w:val="num" w:pos="2880"/>
        </w:tabs>
        <w:ind w:left="2880" w:hanging="360"/>
      </w:pPr>
    </w:lvl>
    <w:lvl w:ilvl="4" w:tplc="4F90A38E" w:tentative="1">
      <w:start w:val="1"/>
      <w:numFmt w:val="decimal"/>
      <w:lvlText w:val="%5."/>
      <w:lvlJc w:val="left"/>
      <w:pPr>
        <w:tabs>
          <w:tab w:val="num" w:pos="3600"/>
        </w:tabs>
        <w:ind w:left="3600" w:hanging="360"/>
      </w:pPr>
    </w:lvl>
    <w:lvl w:ilvl="5" w:tplc="FD74F784" w:tentative="1">
      <w:start w:val="1"/>
      <w:numFmt w:val="decimal"/>
      <w:lvlText w:val="%6."/>
      <w:lvlJc w:val="left"/>
      <w:pPr>
        <w:tabs>
          <w:tab w:val="num" w:pos="4320"/>
        </w:tabs>
        <w:ind w:left="4320" w:hanging="360"/>
      </w:pPr>
    </w:lvl>
    <w:lvl w:ilvl="6" w:tplc="083664DE" w:tentative="1">
      <w:start w:val="1"/>
      <w:numFmt w:val="decimal"/>
      <w:lvlText w:val="%7."/>
      <w:lvlJc w:val="left"/>
      <w:pPr>
        <w:tabs>
          <w:tab w:val="num" w:pos="5040"/>
        </w:tabs>
        <w:ind w:left="5040" w:hanging="360"/>
      </w:pPr>
    </w:lvl>
    <w:lvl w:ilvl="7" w:tplc="30048F92" w:tentative="1">
      <w:start w:val="1"/>
      <w:numFmt w:val="decimal"/>
      <w:lvlText w:val="%8."/>
      <w:lvlJc w:val="left"/>
      <w:pPr>
        <w:tabs>
          <w:tab w:val="num" w:pos="5760"/>
        </w:tabs>
        <w:ind w:left="5760" w:hanging="360"/>
      </w:pPr>
    </w:lvl>
    <w:lvl w:ilvl="8" w:tplc="47387FE6" w:tentative="1">
      <w:start w:val="1"/>
      <w:numFmt w:val="decimal"/>
      <w:lvlText w:val="%9."/>
      <w:lvlJc w:val="left"/>
      <w:pPr>
        <w:tabs>
          <w:tab w:val="num" w:pos="6480"/>
        </w:tabs>
        <w:ind w:left="6480" w:hanging="360"/>
      </w:pPr>
    </w:lvl>
  </w:abstractNum>
  <w:abstractNum w:abstractNumId="6">
    <w:nsid w:val="30031DBB"/>
    <w:multiLevelType w:val="hybridMultilevel"/>
    <w:tmpl w:val="9D8C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91C79"/>
    <w:multiLevelType w:val="multilevel"/>
    <w:tmpl w:val="09DC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F6892"/>
    <w:multiLevelType w:val="multilevel"/>
    <w:tmpl w:val="0410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490713"/>
    <w:multiLevelType w:val="multilevel"/>
    <w:tmpl w:val="323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B4E61"/>
    <w:multiLevelType w:val="multilevel"/>
    <w:tmpl w:val="23A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830D1"/>
    <w:multiLevelType w:val="hybridMultilevel"/>
    <w:tmpl w:val="DB1EC6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22B4EAB"/>
    <w:multiLevelType w:val="hybridMultilevel"/>
    <w:tmpl w:val="6FC20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9A233C"/>
    <w:multiLevelType w:val="hybridMultilevel"/>
    <w:tmpl w:val="F7AC170C"/>
    <w:lvl w:ilvl="0" w:tplc="A30C8EB0">
      <w:start w:val="1"/>
      <w:numFmt w:val="decimal"/>
      <w:lvlText w:val="%1."/>
      <w:lvlJc w:val="left"/>
      <w:pPr>
        <w:tabs>
          <w:tab w:val="num" w:pos="720"/>
        </w:tabs>
        <w:ind w:left="720" w:hanging="360"/>
      </w:pPr>
    </w:lvl>
    <w:lvl w:ilvl="1" w:tplc="65FCD4F2" w:tentative="1">
      <w:start w:val="1"/>
      <w:numFmt w:val="decimal"/>
      <w:lvlText w:val="%2."/>
      <w:lvlJc w:val="left"/>
      <w:pPr>
        <w:tabs>
          <w:tab w:val="num" w:pos="1440"/>
        </w:tabs>
        <w:ind w:left="1440" w:hanging="360"/>
      </w:pPr>
    </w:lvl>
    <w:lvl w:ilvl="2" w:tplc="DA625A8C" w:tentative="1">
      <w:start w:val="1"/>
      <w:numFmt w:val="decimal"/>
      <w:lvlText w:val="%3."/>
      <w:lvlJc w:val="left"/>
      <w:pPr>
        <w:tabs>
          <w:tab w:val="num" w:pos="2160"/>
        </w:tabs>
        <w:ind w:left="2160" w:hanging="360"/>
      </w:pPr>
    </w:lvl>
    <w:lvl w:ilvl="3" w:tplc="1618F10A" w:tentative="1">
      <w:start w:val="1"/>
      <w:numFmt w:val="decimal"/>
      <w:lvlText w:val="%4."/>
      <w:lvlJc w:val="left"/>
      <w:pPr>
        <w:tabs>
          <w:tab w:val="num" w:pos="2880"/>
        </w:tabs>
        <w:ind w:left="2880" w:hanging="360"/>
      </w:pPr>
    </w:lvl>
    <w:lvl w:ilvl="4" w:tplc="C1FA2300" w:tentative="1">
      <w:start w:val="1"/>
      <w:numFmt w:val="decimal"/>
      <w:lvlText w:val="%5."/>
      <w:lvlJc w:val="left"/>
      <w:pPr>
        <w:tabs>
          <w:tab w:val="num" w:pos="3600"/>
        </w:tabs>
        <w:ind w:left="3600" w:hanging="360"/>
      </w:pPr>
    </w:lvl>
    <w:lvl w:ilvl="5" w:tplc="191A5C9C" w:tentative="1">
      <w:start w:val="1"/>
      <w:numFmt w:val="decimal"/>
      <w:lvlText w:val="%6."/>
      <w:lvlJc w:val="left"/>
      <w:pPr>
        <w:tabs>
          <w:tab w:val="num" w:pos="4320"/>
        </w:tabs>
        <w:ind w:left="4320" w:hanging="360"/>
      </w:pPr>
    </w:lvl>
    <w:lvl w:ilvl="6" w:tplc="5E24E33A" w:tentative="1">
      <w:start w:val="1"/>
      <w:numFmt w:val="decimal"/>
      <w:lvlText w:val="%7."/>
      <w:lvlJc w:val="left"/>
      <w:pPr>
        <w:tabs>
          <w:tab w:val="num" w:pos="5040"/>
        </w:tabs>
        <w:ind w:left="5040" w:hanging="360"/>
      </w:pPr>
    </w:lvl>
    <w:lvl w:ilvl="7" w:tplc="CDEA303A" w:tentative="1">
      <w:start w:val="1"/>
      <w:numFmt w:val="decimal"/>
      <w:lvlText w:val="%8."/>
      <w:lvlJc w:val="left"/>
      <w:pPr>
        <w:tabs>
          <w:tab w:val="num" w:pos="5760"/>
        </w:tabs>
        <w:ind w:left="5760" w:hanging="360"/>
      </w:pPr>
    </w:lvl>
    <w:lvl w:ilvl="8" w:tplc="A8148CB0" w:tentative="1">
      <w:start w:val="1"/>
      <w:numFmt w:val="decimal"/>
      <w:lvlText w:val="%9."/>
      <w:lvlJc w:val="left"/>
      <w:pPr>
        <w:tabs>
          <w:tab w:val="num" w:pos="6480"/>
        </w:tabs>
        <w:ind w:left="6480" w:hanging="360"/>
      </w:pPr>
    </w:lvl>
  </w:abstractNum>
  <w:abstractNum w:abstractNumId="14">
    <w:nsid w:val="76050103"/>
    <w:multiLevelType w:val="hybridMultilevel"/>
    <w:tmpl w:val="0B4CACE2"/>
    <w:lvl w:ilvl="0" w:tplc="F44C9E74">
      <w:start w:val="1"/>
      <w:numFmt w:val="decimal"/>
      <w:lvlText w:val="%1."/>
      <w:lvlJc w:val="left"/>
      <w:pPr>
        <w:tabs>
          <w:tab w:val="num" w:pos="720"/>
        </w:tabs>
        <w:ind w:left="720" w:hanging="360"/>
      </w:pPr>
    </w:lvl>
    <w:lvl w:ilvl="1" w:tplc="7A522DB0" w:tentative="1">
      <w:start w:val="1"/>
      <w:numFmt w:val="decimal"/>
      <w:lvlText w:val="%2."/>
      <w:lvlJc w:val="left"/>
      <w:pPr>
        <w:tabs>
          <w:tab w:val="num" w:pos="1440"/>
        </w:tabs>
        <w:ind w:left="1440" w:hanging="360"/>
      </w:pPr>
    </w:lvl>
    <w:lvl w:ilvl="2" w:tplc="2BA8496A" w:tentative="1">
      <w:start w:val="1"/>
      <w:numFmt w:val="decimal"/>
      <w:lvlText w:val="%3."/>
      <w:lvlJc w:val="left"/>
      <w:pPr>
        <w:tabs>
          <w:tab w:val="num" w:pos="2160"/>
        </w:tabs>
        <w:ind w:left="2160" w:hanging="360"/>
      </w:pPr>
    </w:lvl>
    <w:lvl w:ilvl="3" w:tplc="FE64DE68" w:tentative="1">
      <w:start w:val="1"/>
      <w:numFmt w:val="decimal"/>
      <w:lvlText w:val="%4."/>
      <w:lvlJc w:val="left"/>
      <w:pPr>
        <w:tabs>
          <w:tab w:val="num" w:pos="2880"/>
        </w:tabs>
        <w:ind w:left="2880" w:hanging="360"/>
      </w:pPr>
    </w:lvl>
    <w:lvl w:ilvl="4" w:tplc="F36E8B60" w:tentative="1">
      <w:start w:val="1"/>
      <w:numFmt w:val="decimal"/>
      <w:lvlText w:val="%5."/>
      <w:lvlJc w:val="left"/>
      <w:pPr>
        <w:tabs>
          <w:tab w:val="num" w:pos="3600"/>
        </w:tabs>
        <w:ind w:left="3600" w:hanging="360"/>
      </w:pPr>
    </w:lvl>
    <w:lvl w:ilvl="5" w:tplc="80E085DA" w:tentative="1">
      <w:start w:val="1"/>
      <w:numFmt w:val="decimal"/>
      <w:lvlText w:val="%6."/>
      <w:lvlJc w:val="left"/>
      <w:pPr>
        <w:tabs>
          <w:tab w:val="num" w:pos="4320"/>
        </w:tabs>
        <w:ind w:left="4320" w:hanging="360"/>
      </w:pPr>
    </w:lvl>
    <w:lvl w:ilvl="6" w:tplc="6D68B650" w:tentative="1">
      <w:start w:val="1"/>
      <w:numFmt w:val="decimal"/>
      <w:lvlText w:val="%7."/>
      <w:lvlJc w:val="left"/>
      <w:pPr>
        <w:tabs>
          <w:tab w:val="num" w:pos="5040"/>
        </w:tabs>
        <w:ind w:left="5040" w:hanging="360"/>
      </w:pPr>
    </w:lvl>
    <w:lvl w:ilvl="7" w:tplc="A96AED1A" w:tentative="1">
      <w:start w:val="1"/>
      <w:numFmt w:val="decimal"/>
      <w:lvlText w:val="%8."/>
      <w:lvlJc w:val="left"/>
      <w:pPr>
        <w:tabs>
          <w:tab w:val="num" w:pos="5760"/>
        </w:tabs>
        <w:ind w:left="5760" w:hanging="360"/>
      </w:pPr>
    </w:lvl>
    <w:lvl w:ilvl="8" w:tplc="9554579A" w:tentative="1">
      <w:start w:val="1"/>
      <w:numFmt w:val="decimal"/>
      <w:lvlText w:val="%9."/>
      <w:lvlJc w:val="left"/>
      <w:pPr>
        <w:tabs>
          <w:tab w:val="num" w:pos="6480"/>
        </w:tabs>
        <w:ind w:left="6480" w:hanging="360"/>
      </w:pPr>
    </w:lvl>
  </w:abstractNum>
  <w:num w:numId="1">
    <w:abstractNumId w:val="8"/>
  </w:num>
  <w:num w:numId="2">
    <w:abstractNumId w:val="7"/>
  </w:num>
  <w:num w:numId="3">
    <w:abstractNumId w:val="9"/>
  </w:num>
  <w:num w:numId="4">
    <w:abstractNumId w:val="10"/>
  </w:num>
  <w:num w:numId="5">
    <w:abstractNumId w:val="11"/>
  </w:num>
  <w:num w:numId="6">
    <w:abstractNumId w:val="12"/>
  </w:num>
  <w:num w:numId="7">
    <w:abstractNumId w:val="6"/>
  </w:num>
  <w:num w:numId="8">
    <w:abstractNumId w:val="1"/>
  </w:num>
  <w:num w:numId="9">
    <w:abstractNumId w:val="3"/>
  </w:num>
  <w:num w:numId="10">
    <w:abstractNumId w:val="0"/>
  </w:num>
  <w:num w:numId="11">
    <w:abstractNumId w:val="5"/>
  </w:num>
  <w:num w:numId="12">
    <w:abstractNumId w:val="14"/>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94"/>
    <w:rsid w:val="0000483D"/>
    <w:rsid w:val="000075BD"/>
    <w:rsid w:val="00007BD8"/>
    <w:rsid w:val="00015BD0"/>
    <w:rsid w:val="00032C54"/>
    <w:rsid w:val="00052F54"/>
    <w:rsid w:val="00054C2C"/>
    <w:rsid w:val="00060866"/>
    <w:rsid w:val="00062152"/>
    <w:rsid w:val="000634F6"/>
    <w:rsid w:val="00075C24"/>
    <w:rsid w:val="00093481"/>
    <w:rsid w:val="000A2C05"/>
    <w:rsid w:val="000B28BB"/>
    <w:rsid w:val="000D0E66"/>
    <w:rsid w:val="00141654"/>
    <w:rsid w:val="00142761"/>
    <w:rsid w:val="00144BDE"/>
    <w:rsid w:val="001576EE"/>
    <w:rsid w:val="001736E6"/>
    <w:rsid w:val="00195D85"/>
    <w:rsid w:val="001A7614"/>
    <w:rsid w:val="001A7B3A"/>
    <w:rsid w:val="001B0D2F"/>
    <w:rsid w:val="001C5D23"/>
    <w:rsid w:val="001D1C65"/>
    <w:rsid w:val="001D4EBD"/>
    <w:rsid w:val="001D5357"/>
    <w:rsid w:val="001D5FA4"/>
    <w:rsid w:val="001E721E"/>
    <w:rsid w:val="00200E1D"/>
    <w:rsid w:val="00205556"/>
    <w:rsid w:val="00206574"/>
    <w:rsid w:val="00243B28"/>
    <w:rsid w:val="002510E6"/>
    <w:rsid w:val="00261BA3"/>
    <w:rsid w:val="00263D47"/>
    <w:rsid w:val="0026637C"/>
    <w:rsid w:val="002665DA"/>
    <w:rsid w:val="00267473"/>
    <w:rsid w:val="002778A9"/>
    <w:rsid w:val="002811EA"/>
    <w:rsid w:val="00283859"/>
    <w:rsid w:val="002840C1"/>
    <w:rsid w:val="00290FA8"/>
    <w:rsid w:val="002954F4"/>
    <w:rsid w:val="00296E1B"/>
    <w:rsid w:val="002B1E6A"/>
    <w:rsid w:val="002C72DA"/>
    <w:rsid w:val="002D25CB"/>
    <w:rsid w:val="002E75B0"/>
    <w:rsid w:val="00300015"/>
    <w:rsid w:val="00306A80"/>
    <w:rsid w:val="00317993"/>
    <w:rsid w:val="0032117D"/>
    <w:rsid w:val="00345ABA"/>
    <w:rsid w:val="00347CBE"/>
    <w:rsid w:val="00352C50"/>
    <w:rsid w:val="003740B0"/>
    <w:rsid w:val="00395204"/>
    <w:rsid w:val="0039774C"/>
    <w:rsid w:val="003A041D"/>
    <w:rsid w:val="003B6674"/>
    <w:rsid w:val="003E3823"/>
    <w:rsid w:val="003F6819"/>
    <w:rsid w:val="00411ABC"/>
    <w:rsid w:val="004173CD"/>
    <w:rsid w:val="00440702"/>
    <w:rsid w:val="0044130D"/>
    <w:rsid w:val="00447BA8"/>
    <w:rsid w:val="0045306B"/>
    <w:rsid w:val="00456A09"/>
    <w:rsid w:val="00475882"/>
    <w:rsid w:val="00495200"/>
    <w:rsid w:val="004B2423"/>
    <w:rsid w:val="004B3FFA"/>
    <w:rsid w:val="004B5FE6"/>
    <w:rsid w:val="004B6A94"/>
    <w:rsid w:val="004C37FB"/>
    <w:rsid w:val="004E0987"/>
    <w:rsid w:val="004E2219"/>
    <w:rsid w:val="004E49DD"/>
    <w:rsid w:val="004E6FA2"/>
    <w:rsid w:val="004F53A7"/>
    <w:rsid w:val="004F7F4D"/>
    <w:rsid w:val="00502647"/>
    <w:rsid w:val="0051024C"/>
    <w:rsid w:val="00544457"/>
    <w:rsid w:val="005544B9"/>
    <w:rsid w:val="00560E07"/>
    <w:rsid w:val="00562036"/>
    <w:rsid w:val="005739ED"/>
    <w:rsid w:val="00573A82"/>
    <w:rsid w:val="0057624D"/>
    <w:rsid w:val="00576E31"/>
    <w:rsid w:val="00592F42"/>
    <w:rsid w:val="00595CC1"/>
    <w:rsid w:val="005A2BF2"/>
    <w:rsid w:val="005A4629"/>
    <w:rsid w:val="005A5360"/>
    <w:rsid w:val="005A6EC3"/>
    <w:rsid w:val="005A7573"/>
    <w:rsid w:val="005C6BBD"/>
    <w:rsid w:val="005C7AB4"/>
    <w:rsid w:val="005D6D80"/>
    <w:rsid w:val="005F1963"/>
    <w:rsid w:val="005F70E2"/>
    <w:rsid w:val="00602D96"/>
    <w:rsid w:val="00607B08"/>
    <w:rsid w:val="00617ADD"/>
    <w:rsid w:val="006217EE"/>
    <w:rsid w:val="0064348E"/>
    <w:rsid w:val="00644335"/>
    <w:rsid w:val="00647258"/>
    <w:rsid w:val="0064787B"/>
    <w:rsid w:val="00657168"/>
    <w:rsid w:val="00663635"/>
    <w:rsid w:val="00667C09"/>
    <w:rsid w:val="00677763"/>
    <w:rsid w:val="00686FDC"/>
    <w:rsid w:val="00694477"/>
    <w:rsid w:val="006B631D"/>
    <w:rsid w:val="006C433C"/>
    <w:rsid w:val="006C6954"/>
    <w:rsid w:val="006E5B74"/>
    <w:rsid w:val="00701B54"/>
    <w:rsid w:val="007052B3"/>
    <w:rsid w:val="0072159F"/>
    <w:rsid w:val="00722596"/>
    <w:rsid w:val="00727ED6"/>
    <w:rsid w:val="007334D9"/>
    <w:rsid w:val="00742603"/>
    <w:rsid w:val="007520E3"/>
    <w:rsid w:val="0076001C"/>
    <w:rsid w:val="00763449"/>
    <w:rsid w:val="00773048"/>
    <w:rsid w:val="007840EB"/>
    <w:rsid w:val="00785C10"/>
    <w:rsid w:val="007A1171"/>
    <w:rsid w:val="007A607E"/>
    <w:rsid w:val="007B3264"/>
    <w:rsid w:val="007C4E61"/>
    <w:rsid w:val="007C6552"/>
    <w:rsid w:val="007D1AF5"/>
    <w:rsid w:val="007D3C1B"/>
    <w:rsid w:val="007D59A1"/>
    <w:rsid w:val="007E2516"/>
    <w:rsid w:val="007E77DA"/>
    <w:rsid w:val="007F0075"/>
    <w:rsid w:val="007F044C"/>
    <w:rsid w:val="007F4C19"/>
    <w:rsid w:val="00845364"/>
    <w:rsid w:val="00853600"/>
    <w:rsid w:val="00853B17"/>
    <w:rsid w:val="00870AA6"/>
    <w:rsid w:val="00877503"/>
    <w:rsid w:val="0088669D"/>
    <w:rsid w:val="00892C17"/>
    <w:rsid w:val="00892FC5"/>
    <w:rsid w:val="008A68C9"/>
    <w:rsid w:val="008B143B"/>
    <w:rsid w:val="008B6E1E"/>
    <w:rsid w:val="008B719B"/>
    <w:rsid w:val="008C39C9"/>
    <w:rsid w:val="008E5456"/>
    <w:rsid w:val="008E6C41"/>
    <w:rsid w:val="00906489"/>
    <w:rsid w:val="00915EFC"/>
    <w:rsid w:val="009329F6"/>
    <w:rsid w:val="00933DE0"/>
    <w:rsid w:val="009352E7"/>
    <w:rsid w:val="00936AA9"/>
    <w:rsid w:val="00937C07"/>
    <w:rsid w:val="00950ADF"/>
    <w:rsid w:val="00956740"/>
    <w:rsid w:val="00961EAC"/>
    <w:rsid w:val="00965138"/>
    <w:rsid w:val="00981FE1"/>
    <w:rsid w:val="00987AA2"/>
    <w:rsid w:val="00987FBC"/>
    <w:rsid w:val="009B5486"/>
    <w:rsid w:val="009C3EF2"/>
    <w:rsid w:val="009C4BA2"/>
    <w:rsid w:val="009D0396"/>
    <w:rsid w:val="009D6EA2"/>
    <w:rsid w:val="009D7D45"/>
    <w:rsid w:val="00A070B3"/>
    <w:rsid w:val="00A21D80"/>
    <w:rsid w:val="00A45A1F"/>
    <w:rsid w:val="00A63CF6"/>
    <w:rsid w:val="00A63FAE"/>
    <w:rsid w:val="00A70147"/>
    <w:rsid w:val="00AC130C"/>
    <w:rsid w:val="00AD5103"/>
    <w:rsid w:val="00B509F6"/>
    <w:rsid w:val="00B52CB0"/>
    <w:rsid w:val="00B57555"/>
    <w:rsid w:val="00B6266F"/>
    <w:rsid w:val="00B75546"/>
    <w:rsid w:val="00BA06C2"/>
    <w:rsid w:val="00BA300A"/>
    <w:rsid w:val="00BB3521"/>
    <w:rsid w:val="00BB3A53"/>
    <w:rsid w:val="00BF6268"/>
    <w:rsid w:val="00C15471"/>
    <w:rsid w:val="00C44FEB"/>
    <w:rsid w:val="00C47031"/>
    <w:rsid w:val="00C527F4"/>
    <w:rsid w:val="00C60227"/>
    <w:rsid w:val="00C6333D"/>
    <w:rsid w:val="00C76087"/>
    <w:rsid w:val="00C84F4D"/>
    <w:rsid w:val="00C85536"/>
    <w:rsid w:val="00C86BDB"/>
    <w:rsid w:val="00CA745F"/>
    <w:rsid w:val="00CB4C19"/>
    <w:rsid w:val="00CB6544"/>
    <w:rsid w:val="00CC4A20"/>
    <w:rsid w:val="00CE0365"/>
    <w:rsid w:val="00CE05C0"/>
    <w:rsid w:val="00CF1123"/>
    <w:rsid w:val="00D3241F"/>
    <w:rsid w:val="00D42094"/>
    <w:rsid w:val="00D4367F"/>
    <w:rsid w:val="00D6465D"/>
    <w:rsid w:val="00D64C65"/>
    <w:rsid w:val="00D83E36"/>
    <w:rsid w:val="00D91D4E"/>
    <w:rsid w:val="00D92297"/>
    <w:rsid w:val="00DA2968"/>
    <w:rsid w:val="00DD6FF0"/>
    <w:rsid w:val="00DE23EF"/>
    <w:rsid w:val="00DE65A1"/>
    <w:rsid w:val="00E00238"/>
    <w:rsid w:val="00E24B24"/>
    <w:rsid w:val="00E30899"/>
    <w:rsid w:val="00E30C74"/>
    <w:rsid w:val="00E35FFB"/>
    <w:rsid w:val="00E56AD3"/>
    <w:rsid w:val="00E653BF"/>
    <w:rsid w:val="00E749E4"/>
    <w:rsid w:val="00E96D73"/>
    <w:rsid w:val="00EA0307"/>
    <w:rsid w:val="00EB0EB2"/>
    <w:rsid w:val="00EC6D9A"/>
    <w:rsid w:val="00ED0713"/>
    <w:rsid w:val="00ED4489"/>
    <w:rsid w:val="00EF5378"/>
    <w:rsid w:val="00F007C8"/>
    <w:rsid w:val="00F11C14"/>
    <w:rsid w:val="00F14CEB"/>
    <w:rsid w:val="00F211DA"/>
    <w:rsid w:val="00F26E25"/>
    <w:rsid w:val="00F47A00"/>
    <w:rsid w:val="00F52CE2"/>
    <w:rsid w:val="00F5496E"/>
    <w:rsid w:val="00F56BF4"/>
    <w:rsid w:val="00F662A9"/>
    <w:rsid w:val="00FB7B45"/>
    <w:rsid w:val="00FB7D19"/>
    <w:rsid w:val="00FD0653"/>
    <w:rsid w:val="00FD7C2D"/>
    <w:rsid w:val="00FE0D2C"/>
    <w:rsid w:val="00FE61DF"/>
    <w:rsid w:val="00FF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A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9C9"/>
    <w:rPr>
      <w:sz w:val="24"/>
      <w:szCs w:val="24"/>
    </w:rPr>
  </w:style>
  <w:style w:type="paragraph" w:styleId="Heading2">
    <w:name w:val="heading 2"/>
    <w:basedOn w:val="Normal"/>
    <w:qFormat/>
    <w:rsid w:val="005739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EC3"/>
    <w:pPr>
      <w:tabs>
        <w:tab w:val="center" w:pos="4320"/>
        <w:tab w:val="right" w:pos="8640"/>
      </w:tabs>
    </w:pPr>
  </w:style>
  <w:style w:type="paragraph" w:styleId="Footer">
    <w:name w:val="footer"/>
    <w:basedOn w:val="Normal"/>
    <w:rsid w:val="005A6EC3"/>
    <w:pPr>
      <w:tabs>
        <w:tab w:val="center" w:pos="4320"/>
        <w:tab w:val="right" w:pos="8640"/>
      </w:tabs>
    </w:pPr>
  </w:style>
  <w:style w:type="paragraph" w:styleId="BalloonText">
    <w:name w:val="Balloon Text"/>
    <w:basedOn w:val="Normal"/>
    <w:semiHidden/>
    <w:rsid w:val="0039774C"/>
    <w:rPr>
      <w:rFonts w:ascii="Tahoma" w:hAnsi="Tahoma" w:cs="Tahoma"/>
      <w:sz w:val="16"/>
      <w:szCs w:val="16"/>
    </w:rPr>
  </w:style>
  <w:style w:type="character" w:styleId="Hyperlink">
    <w:name w:val="Hyperlink"/>
    <w:rsid w:val="005A2BF2"/>
    <w:rPr>
      <w:color w:val="0000FF"/>
      <w:u w:val="single"/>
    </w:rPr>
  </w:style>
  <w:style w:type="paragraph" w:styleId="NormalWeb">
    <w:name w:val="Normal (Web)"/>
    <w:basedOn w:val="Normal"/>
    <w:rsid w:val="005739ED"/>
    <w:pPr>
      <w:spacing w:before="100" w:beforeAutospacing="1" w:after="100" w:afterAutospacing="1"/>
    </w:pPr>
  </w:style>
  <w:style w:type="character" w:styleId="FollowedHyperlink">
    <w:name w:val="FollowedHyperlink"/>
    <w:rsid w:val="00BA300A"/>
    <w:rPr>
      <w:color w:val="800080"/>
      <w:u w:val="single"/>
    </w:rPr>
  </w:style>
  <w:style w:type="character" w:customStyle="1" w:styleId="eudoraheader">
    <w:name w:val="eudoraheader"/>
    <w:basedOn w:val="DefaultParagraphFont"/>
    <w:rsid w:val="00602D96"/>
  </w:style>
  <w:style w:type="character" w:styleId="PageNumber">
    <w:name w:val="page number"/>
    <w:basedOn w:val="DefaultParagraphFont"/>
    <w:rsid w:val="00602D96"/>
  </w:style>
  <w:style w:type="table" w:styleId="TableGrid">
    <w:name w:val="Table Grid"/>
    <w:basedOn w:val="TableNormal"/>
    <w:rsid w:val="005C7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E30C74"/>
    <w:pPr>
      <w:spacing w:before="100" w:beforeAutospacing="1" w:after="100" w:afterAutospacing="1"/>
    </w:pPr>
  </w:style>
  <w:style w:type="character" w:styleId="CommentReference">
    <w:name w:val="annotation reference"/>
    <w:basedOn w:val="DefaultParagraphFont"/>
    <w:rsid w:val="00853B17"/>
    <w:rPr>
      <w:sz w:val="18"/>
      <w:szCs w:val="18"/>
    </w:rPr>
  </w:style>
  <w:style w:type="paragraph" w:styleId="CommentText">
    <w:name w:val="annotation text"/>
    <w:basedOn w:val="Normal"/>
    <w:link w:val="CommentTextChar"/>
    <w:rsid w:val="00853B17"/>
  </w:style>
  <w:style w:type="character" w:customStyle="1" w:styleId="CommentTextChar">
    <w:name w:val="Comment Text Char"/>
    <w:basedOn w:val="DefaultParagraphFont"/>
    <w:link w:val="CommentText"/>
    <w:rsid w:val="00853B17"/>
    <w:rPr>
      <w:sz w:val="24"/>
      <w:szCs w:val="24"/>
    </w:rPr>
  </w:style>
  <w:style w:type="paragraph" w:styleId="CommentSubject">
    <w:name w:val="annotation subject"/>
    <w:basedOn w:val="CommentText"/>
    <w:next w:val="CommentText"/>
    <w:link w:val="CommentSubjectChar"/>
    <w:rsid w:val="00853B17"/>
    <w:rPr>
      <w:b/>
      <w:bCs/>
      <w:sz w:val="20"/>
      <w:szCs w:val="20"/>
    </w:rPr>
  </w:style>
  <w:style w:type="character" w:customStyle="1" w:styleId="CommentSubjectChar">
    <w:name w:val="Comment Subject Char"/>
    <w:basedOn w:val="CommentTextChar"/>
    <w:link w:val="CommentSubject"/>
    <w:rsid w:val="00853B17"/>
    <w:rPr>
      <w:b/>
      <w:bCs/>
      <w:sz w:val="24"/>
      <w:szCs w:val="24"/>
    </w:rPr>
  </w:style>
  <w:style w:type="paragraph" w:styleId="Revision">
    <w:name w:val="Revision"/>
    <w:hidden/>
    <w:uiPriority w:val="71"/>
    <w:rsid w:val="007D1AF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9C9"/>
    <w:rPr>
      <w:sz w:val="24"/>
      <w:szCs w:val="24"/>
    </w:rPr>
  </w:style>
  <w:style w:type="paragraph" w:styleId="Heading2">
    <w:name w:val="heading 2"/>
    <w:basedOn w:val="Normal"/>
    <w:qFormat/>
    <w:rsid w:val="005739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EC3"/>
    <w:pPr>
      <w:tabs>
        <w:tab w:val="center" w:pos="4320"/>
        <w:tab w:val="right" w:pos="8640"/>
      </w:tabs>
    </w:pPr>
  </w:style>
  <w:style w:type="paragraph" w:styleId="Footer">
    <w:name w:val="footer"/>
    <w:basedOn w:val="Normal"/>
    <w:rsid w:val="005A6EC3"/>
    <w:pPr>
      <w:tabs>
        <w:tab w:val="center" w:pos="4320"/>
        <w:tab w:val="right" w:pos="8640"/>
      </w:tabs>
    </w:pPr>
  </w:style>
  <w:style w:type="paragraph" w:styleId="BalloonText">
    <w:name w:val="Balloon Text"/>
    <w:basedOn w:val="Normal"/>
    <w:semiHidden/>
    <w:rsid w:val="0039774C"/>
    <w:rPr>
      <w:rFonts w:ascii="Tahoma" w:hAnsi="Tahoma" w:cs="Tahoma"/>
      <w:sz w:val="16"/>
      <w:szCs w:val="16"/>
    </w:rPr>
  </w:style>
  <w:style w:type="character" w:styleId="Hyperlink">
    <w:name w:val="Hyperlink"/>
    <w:rsid w:val="005A2BF2"/>
    <w:rPr>
      <w:color w:val="0000FF"/>
      <w:u w:val="single"/>
    </w:rPr>
  </w:style>
  <w:style w:type="paragraph" w:styleId="NormalWeb">
    <w:name w:val="Normal (Web)"/>
    <w:basedOn w:val="Normal"/>
    <w:rsid w:val="005739ED"/>
    <w:pPr>
      <w:spacing w:before="100" w:beforeAutospacing="1" w:after="100" w:afterAutospacing="1"/>
    </w:pPr>
  </w:style>
  <w:style w:type="character" w:styleId="FollowedHyperlink">
    <w:name w:val="FollowedHyperlink"/>
    <w:rsid w:val="00BA300A"/>
    <w:rPr>
      <w:color w:val="800080"/>
      <w:u w:val="single"/>
    </w:rPr>
  </w:style>
  <w:style w:type="character" w:customStyle="1" w:styleId="eudoraheader">
    <w:name w:val="eudoraheader"/>
    <w:basedOn w:val="DefaultParagraphFont"/>
    <w:rsid w:val="00602D96"/>
  </w:style>
  <w:style w:type="character" w:styleId="PageNumber">
    <w:name w:val="page number"/>
    <w:basedOn w:val="DefaultParagraphFont"/>
    <w:rsid w:val="00602D96"/>
  </w:style>
  <w:style w:type="table" w:styleId="TableGrid">
    <w:name w:val="Table Grid"/>
    <w:basedOn w:val="TableNormal"/>
    <w:rsid w:val="005C7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E30C74"/>
    <w:pPr>
      <w:spacing w:before="100" w:beforeAutospacing="1" w:after="100" w:afterAutospacing="1"/>
    </w:pPr>
  </w:style>
  <w:style w:type="character" w:styleId="CommentReference">
    <w:name w:val="annotation reference"/>
    <w:basedOn w:val="DefaultParagraphFont"/>
    <w:rsid w:val="00853B17"/>
    <w:rPr>
      <w:sz w:val="18"/>
      <w:szCs w:val="18"/>
    </w:rPr>
  </w:style>
  <w:style w:type="paragraph" w:styleId="CommentText">
    <w:name w:val="annotation text"/>
    <w:basedOn w:val="Normal"/>
    <w:link w:val="CommentTextChar"/>
    <w:rsid w:val="00853B17"/>
  </w:style>
  <w:style w:type="character" w:customStyle="1" w:styleId="CommentTextChar">
    <w:name w:val="Comment Text Char"/>
    <w:basedOn w:val="DefaultParagraphFont"/>
    <w:link w:val="CommentText"/>
    <w:rsid w:val="00853B17"/>
    <w:rPr>
      <w:sz w:val="24"/>
      <w:szCs w:val="24"/>
    </w:rPr>
  </w:style>
  <w:style w:type="paragraph" w:styleId="CommentSubject">
    <w:name w:val="annotation subject"/>
    <w:basedOn w:val="CommentText"/>
    <w:next w:val="CommentText"/>
    <w:link w:val="CommentSubjectChar"/>
    <w:rsid w:val="00853B17"/>
    <w:rPr>
      <w:b/>
      <w:bCs/>
      <w:sz w:val="20"/>
      <w:szCs w:val="20"/>
    </w:rPr>
  </w:style>
  <w:style w:type="character" w:customStyle="1" w:styleId="CommentSubjectChar">
    <w:name w:val="Comment Subject Char"/>
    <w:basedOn w:val="CommentTextChar"/>
    <w:link w:val="CommentSubject"/>
    <w:rsid w:val="00853B17"/>
    <w:rPr>
      <w:b/>
      <w:bCs/>
      <w:sz w:val="24"/>
      <w:szCs w:val="24"/>
    </w:rPr>
  </w:style>
  <w:style w:type="paragraph" w:styleId="Revision">
    <w:name w:val="Revision"/>
    <w:hidden/>
    <w:uiPriority w:val="71"/>
    <w:rsid w:val="007D1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538">
      <w:bodyDiv w:val="1"/>
      <w:marLeft w:val="0"/>
      <w:marRight w:val="0"/>
      <w:marTop w:val="0"/>
      <w:marBottom w:val="0"/>
      <w:divBdr>
        <w:top w:val="none" w:sz="0" w:space="0" w:color="auto"/>
        <w:left w:val="none" w:sz="0" w:space="0" w:color="auto"/>
        <w:bottom w:val="none" w:sz="0" w:space="0" w:color="auto"/>
        <w:right w:val="none" w:sz="0" w:space="0" w:color="auto"/>
      </w:divBdr>
    </w:div>
    <w:div w:id="140002697">
      <w:bodyDiv w:val="1"/>
      <w:marLeft w:val="0"/>
      <w:marRight w:val="0"/>
      <w:marTop w:val="0"/>
      <w:marBottom w:val="0"/>
      <w:divBdr>
        <w:top w:val="none" w:sz="0" w:space="0" w:color="auto"/>
        <w:left w:val="none" w:sz="0" w:space="0" w:color="auto"/>
        <w:bottom w:val="none" w:sz="0" w:space="0" w:color="auto"/>
        <w:right w:val="none" w:sz="0" w:space="0" w:color="auto"/>
      </w:divBdr>
      <w:divsChild>
        <w:div w:id="472717944">
          <w:marLeft w:val="0"/>
          <w:marRight w:val="0"/>
          <w:marTop w:val="0"/>
          <w:marBottom w:val="0"/>
          <w:divBdr>
            <w:top w:val="none" w:sz="0" w:space="0" w:color="auto"/>
            <w:left w:val="none" w:sz="0" w:space="0" w:color="auto"/>
            <w:bottom w:val="none" w:sz="0" w:space="0" w:color="auto"/>
            <w:right w:val="none" w:sz="0" w:space="0" w:color="auto"/>
          </w:divBdr>
          <w:divsChild>
            <w:div w:id="6492044">
              <w:marLeft w:val="0"/>
              <w:marRight w:val="0"/>
              <w:marTop w:val="0"/>
              <w:marBottom w:val="0"/>
              <w:divBdr>
                <w:top w:val="none" w:sz="0" w:space="0" w:color="auto"/>
                <w:left w:val="none" w:sz="0" w:space="0" w:color="auto"/>
                <w:bottom w:val="none" w:sz="0" w:space="0" w:color="auto"/>
                <w:right w:val="none" w:sz="0" w:space="0" w:color="auto"/>
              </w:divBdr>
            </w:div>
            <w:div w:id="101145357">
              <w:marLeft w:val="0"/>
              <w:marRight w:val="0"/>
              <w:marTop w:val="0"/>
              <w:marBottom w:val="0"/>
              <w:divBdr>
                <w:top w:val="none" w:sz="0" w:space="0" w:color="auto"/>
                <w:left w:val="none" w:sz="0" w:space="0" w:color="auto"/>
                <w:bottom w:val="none" w:sz="0" w:space="0" w:color="auto"/>
                <w:right w:val="none" w:sz="0" w:space="0" w:color="auto"/>
              </w:divBdr>
            </w:div>
            <w:div w:id="205914404">
              <w:marLeft w:val="0"/>
              <w:marRight w:val="0"/>
              <w:marTop w:val="0"/>
              <w:marBottom w:val="0"/>
              <w:divBdr>
                <w:top w:val="none" w:sz="0" w:space="0" w:color="auto"/>
                <w:left w:val="none" w:sz="0" w:space="0" w:color="auto"/>
                <w:bottom w:val="none" w:sz="0" w:space="0" w:color="auto"/>
                <w:right w:val="none" w:sz="0" w:space="0" w:color="auto"/>
              </w:divBdr>
            </w:div>
            <w:div w:id="381175487">
              <w:marLeft w:val="0"/>
              <w:marRight w:val="0"/>
              <w:marTop w:val="0"/>
              <w:marBottom w:val="0"/>
              <w:divBdr>
                <w:top w:val="none" w:sz="0" w:space="0" w:color="auto"/>
                <w:left w:val="none" w:sz="0" w:space="0" w:color="auto"/>
                <w:bottom w:val="none" w:sz="0" w:space="0" w:color="auto"/>
                <w:right w:val="none" w:sz="0" w:space="0" w:color="auto"/>
              </w:divBdr>
            </w:div>
            <w:div w:id="451095647">
              <w:marLeft w:val="0"/>
              <w:marRight w:val="0"/>
              <w:marTop w:val="0"/>
              <w:marBottom w:val="0"/>
              <w:divBdr>
                <w:top w:val="none" w:sz="0" w:space="0" w:color="auto"/>
                <w:left w:val="none" w:sz="0" w:space="0" w:color="auto"/>
                <w:bottom w:val="none" w:sz="0" w:space="0" w:color="auto"/>
                <w:right w:val="none" w:sz="0" w:space="0" w:color="auto"/>
              </w:divBdr>
            </w:div>
            <w:div w:id="644816302">
              <w:marLeft w:val="0"/>
              <w:marRight w:val="0"/>
              <w:marTop w:val="0"/>
              <w:marBottom w:val="0"/>
              <w:divBdr>
                <w:top w:val="none" w:sz="0" w:space="0" w:color="auto"/>
                <w:left w:val="none" w:sz="0" w:space="0" w:color="auto"/>
                <w:bottom w:val="none" w:sz="0" w:space="0" w:color="auto"/>
                <w:right w:val="none" w:sz="0" w:space="0" w:color="auto"/>
              </w:divBdr>
            </w:div>
            <w:div w:id="731193814">
              <w:marLeft w:val="0"/>
              <w:marRight w:val="0"/>
              <w:marTop w:val="0"/>
              <w:marBottom w:val="0"/>
              <w:divBdr>
                <w:top w:val="none" w:sz="0" w:space="0" w:color="auto"/>
                <w:left w:val="none" w:sz="0" w:space="0" w:color="auto"/>
                <w:bottom w:val="none" w:sz="0" w:space="0" w:color="auto"/>
                <w:right w:val="none" w:sz="0" w:space="0" w:color="auto"/>
              </w:divBdr>
            </w:div>
            <w:div w:id="765809388">
              <w:marLeft w:val="0"/>
              <w:marRight w:val="0"/>
              <w:marTop w:val="0"/>
              <w:marBottom w:val="0"/>
              <w:divBdr>
                <w:top w:val="none" w:sz="0" w:space="0" w:color="auto"/>
                <w:left w:val="none" w:sz="0" w:space="0" w:color="auto"/>
                <w:bottom w:val="none" w:sz="0" w:space="0" w:color="auto"/>
                <w:right w:val="none" w:sz="0" w:space="0" w:color="auto"/>
              </w:divBdr>
            </w:div>
            <w:div w:id="842819350">
              <w:marLeft w:val="0"/>
              <w:marRight w:val="0"/>
              <w:marTop w:val="0"/>
              <w:marBottom w:val="0"/>
              <w:divBdr>
                <w:top w:val="none" w:sz="0" w:space="0" w:color="auto"/>
                <w:left w:val="none" w:sz="0" w:space="0" w:color="auto"/>
                <w:bottom w:val="none" w:sz="0" w:space="0" w:color="auto"/>
                <w:right w:val="none" w:sz="0" w:space="0" w:color="auto"/>
              </w:divBdr>
            </w:div>
            <w:div w:id="971322090">
              <w:marLeft w:val="0"/>
              <w:marRight w:val="0"/>
              <w:marTop w:val="0"/>
              <w:marBottom w:val="0"/>
              <w:divBdr>
                <w:top w:val="none" w:sz="0" w:space="0" w:color="auto"/>
                <w:left w:val="none" w:sz="0" w:space="0" w:color="auto"/>
                <w:bottom w:val="none" w:sz="0" w:space="0" w:color="auto"/>
                <w:right w:val="none" w:sz="0" w:space="0" w:color="auto"/>
              </w:divBdr>
            </w:div>
            <w:div w:id="1029645558">
              <w:marLeft w:val="0"/>
              <w:marRight w:val="0"/>
              <w:marTop w:val="0"/>
              <w:marBottom w:val="0"/>
              <w:divBdr>
                <w:top w:val="none" w:sz="0" w:space="0" w:color="auto"/>
                <w:left w:val="none" w:sz="0" w:space="0" w:color="auto"/>
                <w:bottom w:val="none" w:sz="0" w:space="0" w:color="auto"/>
                <w:right w:val="none" w:sz="0" w:space="0" w:color="auto"/>
              </w:divBdr>
            </w:div>
            <w:div w:id="1046877035">
              <w:marLeft w:val="0"/>
              <w:marRight w:val="0"/>
              <w:marTop w:val="0"/>
              <w:marBottom w:val="0"/>
              <w:divBdr>
                <w:top w:val="none" w:sz="0" w:space="0" w:color="auto"/>
                <w:left w:val="none" w:sz="0" w:space="0" w:color="auto"/>
                <w:bottom w:val="none" w:sz="0" w:space="0" w:color="auto"/>
                <w:right w:val="none" w:sz="0" w:space="0" w:color="auto"/>
              </w:divBdr>
            </w:div>
            <w:div w:id="1103649935">
              <w:marLeft w:val="0"/>
              <w:marRight w:val="0"/>
              <w:marTop w:val="0"/>
              <w:marBottom w:val="0"/>
              <w:divBdr>
                <w:top w:val="none" w:sz="0" w:space="0" w:color="auto"/>
                <w:left w:val="none" w:sz="0" w:space="0" w:color="auto"/>
                <w:bottom w:val="none" w:sz="0" w:space="0" w:color="auto"/>
                <w:right w:val="none" w:sz="0" w:space="0" w:color="auto"/>
              </w:divBdr>
            </w:div>
            <w:div w:id="1114128287">
              <w:marLeft w:val="0"/>
              <w:marRight w:val="0"/>
              <w:marTop w:val="0"/>
              <w:marBottom w:val="0"/>
              <w:divBdr>
                <w:top w:val="none" w:sz="0" w:space="0" w:color="auto"/>
                <w:left w:val="none" w:sz="0" w:space="0" w:color="auto"/>
                <w:bottom w:val="none" w:sz="0" w:space="0" w:color="auto"/>
                <w:right w:val="none" w:sz="0" w:space="0" w:color="auto"/>
              </w:divBdr>
            </w:div>
            <w:div w:id="1183008956">
              <w:marLeft w:val="0"/>
              <w:marRight w:val="0"/>
              <w:marTop w:val="0"/>
              <w:marBottom w:val="0"/>
              <w:divBdr>
                <w:top w:val="none" w:sz="0" w:space="0" w:color="auto"/>
                <w:left w:val="none" w:sz="0" w:space="0" w:color="auto"/>
                <w:bottom w:val="none" w:sz="0" w:space="0" w:color="auto"/>
                <w:right w:val="none" w:sz="0" w:space="0" w:color="auto"/>
              </w:divBdr>
            </w:div>
            <w:div w:id="1210998371">
              <w:marLeft w:val="0"/>
              <w:marRight w:val="0"/>
              <w:marTop w:val="0"/>
              <w:marBottom w:val="0"/>
              <w:divBdr>
                <w:top w:val="none" w:sz="0" w:space="0" w:color="auto"/>
                <w:left w:val="none" w:sz="0" w:space="0" w:color="auto"/>
                <w:bottom w:val="none" w:sz="0" w:space="0" w:color="auto"/>
                <w:right w:val="none" w:sz="0" w:space="0" w:color="auto"/>
              </w:divBdr>
            </w:div>
            <w:div w:id="1389035731">
              <w:marLeft w:val="0"/>
              <w:marRight w:val="0"/>
              <w:marTop w:val="0"/>
              <w:marBottom w:val="0"/>
              <w:divBdr>
                <w:top w:val="none" w:sz="0" w:space="0" w:color="auto"/>
                <w:left w:val="none" w:sz="0" w:space="0" w:color="auto"/>
                <w:bottom w:val="none" w:sz="0" w:space="0" w:color="auto"/>
                <w:right w:val="none" w:sz="0" w:space="0" w:color="auto"/>
              </w:divBdr>
            </w:div>
            <w:div w:id="1401320315">
              <w:marLeft w:val="0"/>
              <w:marRight w:val="0"/>
              <w:marTop w:val="0"/>
              <w:marBottom w:val="0"/>
              <w:divBdr>
                <w:top w:val="none" w:sz="0" w:space="0" w:color="auto"/>
                <w:left w:val="none" w:sz="0" w:space="0" w:color="auto"/>
                <w:bottom w:val="none" w:sz="0" w:space="0" w:color="auto"/>
                <w:right w:val="none" w:sz="0" w:space="0" w:color="auto"/>
              </w:divBdr>
            </w:div>
            <w:div w:id="1494446268">
              <w:marLeft w:val="0"/>
              <w:marRight w:val="0"/>
              <w:marTop w:val="0"/>
              <w:marBottom w:val="0"/>
              <w:divBdr>
                <w:top w:val="none" w:sz="0" w:space="0" w:color="auto"/>
                <w:left w:val="none" w:sz="0" w:space="0" w:color="auto"/>
                <w:bottom w:val="none" w:sz="0" w:space="0" w:color="auto"/>
                <w:right w:val="none" w:sz="0" w:space="0" w:color="auto"/>
              </w:divBdr>
            </w:div>
            <w:div w:id="1535456576">
              <w:marLeft w:val="0"/>
              <w:marRight w:val="0"/>
              <w:marTop w:val="0"/>
              <w:marBottom w:val="0"/>
              <w:divBdr>
                <w:top w:val="none" w:sz="0" w:space="0" w:color="auto"/>
                <w:left w:val="none" w:sz="0" w:space="0" w:color="auto"/>
                <w:bottom w:val="none" w:sz="0" w:space="0" w:color="auto"/>
                <w:right w:val="none" w:sz="0" w:space="0" w:color="auto"/>
              </w:divBdr>
            </w:div>
            <w:div w:id="1688024445">
              <w:marLeft w:val="0"/>
              <w:marRight w:val="0"/>
              <w:marTop w:val="0"/>
              <w:marBottom w:val="0"/>
              <w:divBdr>
                <w:top w:val="none" w:sz="0" w:space="0" w:color="auto"/>
                <w:left w:val="none" w:sz="0" w:space="0" w:color="auto"/>
                <w:bottom w:val="none" w:sz="0" w:space="0" w:color="auto"/>
                <w:right w:val="none" w:sz="0" w:space="0" w:color="auto"/>
              </w:divBdr>
            </w:div>
            <w:div w:id="1790586900">
              <w:marLeft w:val="0"/>
              <w:marRight w:val="0"/>
              <w:marTop w:val="0"/>
              <w:marBottom w:val="0"/>
              <w:divBdr>
                <w:top w:val="none" w:sz="0" w:space="0" w:color="auto"/>
                <w:left w:val="none" w:sz="0" w:space="0" w:color="auto"/>
                <w:bottom w:val="none" w:sz="0" w:space="0" w:color="auto"/>
                <w:right w:val="none" w:sz="0" w:space="0" w:color="auto"/>
              </w:divBdr>
            </w:div>
            <w:div w:id="1804884653">
              <w:marLeft w:val="0"/>
              <w:marRight w:val="0"/>
              <w:marTop w:val="0"/>
              <w:marBottom w:val="0"/>
              <w:divBdr>
                <w:top w:val="none" w:sz="0" w:space="0" w:color="auto"/>
                <w:left w:val="none" w:sz="0" w:space="0" w:color="auto"/>
                <w:bottom w:val="none" w:sz="0" w:space="0" w:color="auto"/>
                <w:right w:val="none" w:sz="0" w:space="0" w:color="auto"/>
              </w:divBdr>
            </w:div>
            <w:div w:id="1949460661">
              <w:marLeft w:val="0"/>
              <w:marRight w:val="0"/>
              <w:marTop w:val="0"/>
              <w:marBottom w:val="0"/>
              <w:divBdr>
                <w:top w:val="none" w:sz="0" w:space="0" w:color="auto"/>
                <w:left w:val="none" w:sz="0" w:space="0" w:color="auto"/>
                <w:bottom w:val="none" w:sz="0" w:space="0" w:color="auto"/>
                <w:right w:val="none" w:sz="0" w:space="0" w:color="auto"/>
              </w:divBdr>
            </w:div>
            <w:div w:id="1995335135">
              <w:marLeft w:val="0"/>
              <w:marRight w:val="0"/>
              <w:marTop w:val="0"/>
              <w:marBottom w:val="0"/>
              <w:divBdr>
                <w:top w:val="none" w:sz="0" w:space="0" w:color="auto"/>
                <w:left w:val="none" w:sz="0" w:space="0" w:color="auto"/>
                <w:bottom w:val="none" w:sz="0" w:space="0" w:color="auto"/>
                <w:right w:val="none" w:sz="0" w:space="0" w:color="auto"/>
              </w:divBdr>
            </w:div>
            <w:div w:id="2049453260">
              <w:marLeft w:val="0"/>
              <w:marRight w:val="0"/>
              <w:marTop w:val="0"/>
              <w:marBottom w:val="0"/>
              <w:divBdr>
                <w:top w:val="none" w:sz="0" w:space="0" w:color="auto"/>
                <w:left w:val="none" w:sz="0" w:space="0" w:color="auto"/>
                <w:bottom w:val="none" w:sz="0" w:space="0" w:color="auto"/>
                <w:right w:val="none" w:sz="0" w:space="0" w:color="auto"/>
              </w:divBdr>
            </w:div>
            <w:div w:id="20645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53690">
      <w:bodyDiv w:val="1"/>
      <w:marLeft w:val="0"/>
      <w:marRight w:val="0"/>
      <w:marTop w:val="0"/>
      <w:marBottom w:val="0"/>
      <w:divBdr>
        <w:top w:val="none" w:sz="0" w:space="0" w:color="auto"/>
        <w:left w:val="none" w:sz="0" w:space="0" w:color="auto"/>
        <w:bottom w:val="none" w:sz="0" w:space="0" w:color="auto"/>
        <w:right w:val="none" w:sz="0" w:space="0" w:color="auto"/>
      </w:divBdr>
    </w:div>
    <w:div w:id="410850907">
      <w:bodyDiv w:val="1"/>
      <w:marLeft w:val="0"/>
      <w:marRight w:val="0"/>
      <w:marTop w:val="0"/>
      <w:marBottom w:val="0"/>
      <w:divBdr>
        <w:top w:val="none" w:sz="0" w:space="0" w:color="auto"/>
        <w:left w:val="none" w:sz="0" w:space="0" w:color="auto"/>
        <w:bottom w:val="none" w:sz="0" w:space="0" w:color="auto"/>
        <w:right w:val="none" w:sz="0" w:space="0" w:color="auto"/>
      </w:divBdr>
    </w:div>
    <w:div w:id="656306633">
      <w:bodyDiv w:val="1"/>
      <w:marLeft w:val="0"/>
      <w:marRight w:val="0"/>
      <w:marTop w:val="0"/>
      <w:marBottom w:val="0"/>
      <w:divBdr>
        <w:top w:val="none" w:sz="0" w:space="0" w:color="auto"/>
        <w:left w:val="none" w:sz="0" w:space="0" w:color="auto"/>
        <w:bottom w:val="none" w:sz="0" w:space="0" w:color="auto"/>
        <w:right w:val="none" w:sz="0" w:space="0" w:color="auto"/>
      </w:divBdr>
    </w:div>
    <w:div w:id="844786471">
      <w:bodyDiv w:val="1"/>
      <w:marLeft w:val="0"/>
      <w:marRight w:val="0"/>
      <w:marTop w:val="0"/>
      <w:marBottom w:val="0"/>
      <w:divBdr>
        <w:top w:val="none" w:sz="0" w:space="0" w:color="auto"/>
        <w:left w:val="none" w:sz="0" w:space="0" w:color="auto"/>
        <w:bottom w:val="none" w:sz="0" w:space="0" w:color="auto"/>
        <w:right w:val="none" w:sz="0" w:space="0" w:color="auto"/>
      </w:divBdr>
    </w:div>
    <w:div w:id="1117024726">
      <w:bodyDiv w:val="1"/>
      <w:marLeft w:val="0"/>
      <w:marRight w:val="0"/>
      <w:marTop w:val="0"/>
      <w:marBottom w:val="0"/>
      <w:divBdr>
        <w:top w:val="none" w:sz="0" w:space="0" w:color="auto"/>
        <w:left w:val="none" w:sz="0" w:space="0" w:color="auto"/>
        <w:bottom w:val="none" w:sz="0" w:space="0" w:color="auto"/>
        <w:right w:val="none" w:sz="0" w:space="0" w:color="auto"/>
      </w:divBdr>
    </w:div>
    <w:div w:id="1664504728">
      <w:bodyDiv w:val="1"/>
      <w:marLeft w:val="0"/>
      <w:marRight w:val="0"/>
      <w:marTop w:val="0"/>
      <w:marBottom w:val="0"/>
      <w:divBdr>
        <w:top w:val="none" w:sz="0" w:space="0" w:color="auto"/>
        <w:left w:val="none" w:sz="0" w:space="0" w:color="auto"/>
        <w:bottom w:val="none" w:sz="0" w:space="0" w:color="auto"/>
        <w:right w:val="none" w:sz="0" w:space="0" w:color="auto"/>
      </w:divBdr>
    </w:div>
    <w:div w:id="1813013586">
      <w:bodyDiv w:val="1"/>
      <w:marLeft w:val="0"/>
      <w:marRight w:val="0"/>
      <w:marTop w:val="0"/>
      <w:marBottom w:val="0"/>
      <w:divBdr>
        <w:top w:val="none" w:sz="0" w:space="0" w:color="auto"/>
        <w:left w:val="none" w:sz="0" w:space="0" w:color="auto"/>
        <w:bottom w:val="none" w:sz="0" w:space="0" w:color="auto"/>
        <w:right w:val="none" w:sz="0" w:space="0" w:color="auto"/>
      </w:divBdr>
      <w:divsChild>
        <w:div w:id="1466778084">
          <w:marLeft w:val="0"/>
          <w:marRight w:val="0"/>
          <w:marTop w:val="0"/>
          <w:marBottom w:val="0"/>
          <w:divBdr>
            <w:top w:val="none" w:sz="0" w:space="0" w:color="auto"/>
            <w:left w:val="none" w:sz="0" w:space="0" w:color="auto"/>
            <w:bottom w:val="none" w:sz="0" w:space="0" w:color="auto"/>
            <w:right w:val="none" w:sz="0" w:space="0" w:color="auto"/>
          </w:divBdr>
          <w:divsChild>
            <w:div w:id="219053123">
              <w:marLeft w:val="0"/>
              <w:marRight w:val="0"/>
              <w:marTop w:val="0"/>
              <w:marBottom w:val="0"/>
              <w:divBdr>
                <w:top w:val="none" w:sz="0" w:space="0" w:color="auto"/>
                <w:left w:val="none" w:sz="0" w:space="0" w:color="auto"/>
                <w:bottom w:val="none" w:sz="0" w:space="0" w:color="auto"/>
                <w:right w:val="none" w:sz="0" w:space="0" w:color="auto"/>
              </w:divBdr>
            </w:div>
            <w:div w:id="859927012">
              <w:marLeft w:val="0"/>
              <w:marRight w:val="0"/>
              <w:marTop w:val="0"/>
              <w:marBottom w:val="0"/>
              <w:divBdr>
                <w:top w:val="none" w:sz="0" w:space="0" w:color="auto"/>
                <w:left w:val="none" w:sz="0" w:space="0" w:color="auto"/>
                <w:bottom w:val="none" w:sz="0" w:space="0" w:color="auto"/>
                <w:right w:val="none" w:sz="0" w:space="0" w:color="auto"/>
              </w:divBdr>
            </w:div>
            <w:div w:id="14070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7306">
      <w:bodyDiv w:val="1"/>
      <w:marLeft w:val="0"/>
      <w:marRight w:val="0"/>
      <w:marTop w:val="0"/>
      <w:marBottom w:val="0"/>
      <w:divBdr>
        <w:top w:val="none" w:sz="0" w:space="0" w:color="auto"/>
        <w:left w:val="none" w:sz="0" w:space="0" w:color="auto"/>
        <w:bottom w:val="none" w:sz="0" w:space="0" w:color="auto"/>
        <w:right w:val="none" w:sz="0" w:space="0" w:color="auto"/>
      </w:divBdr>
      <w:divsChild>
        <w:div w:id="970481854">
          <w:marLeft w:val="0"/>
          <w:marRight w:val="0"/>
          <w:marTop w:val="0"/>
          <w:marBottom w:val="0"/>
          <w:divBdr>
            <w:top w:val="none" w:sz="0" w:space="0" w:color="auto"/>
            <w:left w:val="none" w:sz="0" w:space="0" w:color="auto"/>
            <w:bottom w:val="none" w:sz="0" w:space="0" w:color="auto"/>
            <w:right w:val="none" w:sz="0" w:space="0" w:color="auto"/>
          </w:divBdr>
          <w:divsChild>
            <w:div w:id="27148292">
              <w:marLeft w:val="0"/>
              <w:marRight w:val="0"/>
              <w:marTop w:val="0"/>
              <w:marBottom w:val="0"/>
              <w:divBdr>
                <w:top w:val="none" w:sz="0" w:space="0" w:color="auto"/>
                <w:left w:val="none" w:sz="0" w:space="0" w:color="auto"/>
                <w:bottom w:val="none" w:sz="0" w:space="0" w:color="auto"/>
                <w:right w:val="none" w:sz="0" w:space="0" w:color="auto"/>
              </w:divBdr>
            </w:div>
            <w:div w:id="74518302">
              <w:marLeft w:val="0"/>
              <w:marRight w:val="0"/>
              <w:marTop w:val="0"/>
              <w:marBottom w:val="0"/>
              <w:divBdr>
                <w:top w:val="none" w:sz="0" w:space="0" w:color="auto"/>
                <w:left w:val="none" w:sz="0" w:space="0" w:color="auto"/>
                <w:bottom w:val="none" w:sz="0" w:space="0" w:color="auto"/>
                <w:right w:val="none" w:sz="0" w:space="0" w:color="auto"/>
              </w:divBdr>
            </w:div>
            <w:div w:id="83233304">
              <w:marLeft w:val="0"/>
              <w:marRight w:val="0"/>
              <w:marTop w:val="0"/>
              <w:marBottom w:val="0"/>
              <w:divBdr>
                <w:top w:val="none" w:sz="0" w:space="0" w:color="auto"/>
                <w:left w:val="none" w:sz="0" w:space="0" w:color="auto"/>
                <w:bottom w:val="none" w:sz="0" w:space="0" w:color="auto"/>
                <w:right w:val="none" w:sz="0" w:space="0" w:color="auto"/>
              </w:divBdr>
            </w:div>
            <w:div w:id="115829052">
              <w:marLeft w:val="0"/>
              <w:marRight w:val="0"/>
              <w:marTop w:val="0"/>
              <w:marBottom w:val="0"/>
              <w:divBdr>
                <w:top w:val="none" w:sz="0" w:space="0" w:color="auto"/>
                <w:left w:val="none" w:sz="0" w:space="0" w:color="auto"/>
                <w:bottom w:val="none" w:sz="0" w:space="0" w:color="auto"/>
                <w:right w:val="none" w:sz="0" w:space="0" w:color="auto"/>
              </w:divBdr>
            </w:div>
            <w:div w:id="224996549">
              <w:marLeft w:val="0"/>
              <w:marRight w:val="0"/>
              <w:marTop w:val="0"/>
              <w:marBottom w:val="0"/>
              <w:divBdr>
                <w:top w:val="none" w:sz="0" w:space="0" w:color="auto"/>
                <w:left w:val="none" w:sz="0" w:space="0" w:color="auto"/>
                <w:bottom w:val="none" w:sz="0" w:space="0" w:color="auto"/>
                <w:right w:val="none" w:sz="0" w:space="0" w:color="auto"/>
              </w:divBdr>
            </w:div>
            <w:div w:id="261450764">
              <w:marLeft w:val="0"/>
              <w:marRight w:val="0"/>
              <w:marTop w:val="0"/>
              <w:marBottom w:val="0"/>
              <w:divBdr>
                <w:top w:val="none" w:sz="0" w:space="0" w:color="auto"/>
                <w:left w:val="none" w:sz="0" w:space="0" w:color="auto"/>
                <w:bottom w:val="none" w:sz="0" w:space="0" w:color="auto"/>
                <w:right w:val="none" w:sz="0" w:space="0" w:color="auto"/>
              </w:divBdr>
            </w:div>
            <w:div w:id="298265789">
              <w:marLeft w:val="0"/>
              <w:marRight w:val="0"/>
              <w:marTop w:val="0"/>
              <w:marBottom w:val="0"/>
              <w:divBdr>
                <w:top w:val="none" w:sz="0" w:space="0" w:color="auto"/>
                <w:left w:val="none" w:sz="0" w:space="0" w:color="auto"/>
                <w:bottom w:val="none" w:sz="0" w:space="0" w:color="auto"/>
                <w:right w:val="none" w:sz="0" w:space="0" w:color="auto"/>
              </w:divBdr>
            </w:div>
            <w:div w:id="362749702">
              <w:marLeft w:val="0"/>
              <w:marRight w:val="0"/>
              <w:marTop w:val="0"/>
              <w:marBottom w:val="0"/>
              <w:divBdr>
                <w:top w:val="none" w:sz="0" w:space="0" w:color="auto"/>
                <w:left w:val="none" w:sz="0" w:space="0" w:color="auto"/>
                <w:bottom w:val="none" w:sz="0" w:space="0" w:color="auto"/>
                <w:right w:val="none" w:sz="0" w:space="0" w:color="auto"/>
              </w:divBdr>
            </w:div>
            <w:div w:id="430275589">
              <w:marLeft w:val="0"/>
              <w:marRight w:val="0"/>
              <w:marTop w:val="0"/>
              <w:marBottom w:val="0"/>
              <w:divBdr>
                <w:top w:val="none" w:sz="0" w:space="0" w:color="auto"/>
                <w:left w:val="none" w:sz="0" w:space="0" w:color="auto"/>
                <w:bottom w:val="none" w:sz="0" w:space="0" w:color="auto"/>
                <w:right w:val="none" w:sz="0" w:space="0" w:color="auto"/>
              </w:divBdr>
            </w:div>
            <w:div w:id="517084141">
              <w:marLeft w:val="0"/>
              <w:marRight w:val="0"/>
              <w:marTop w:val="0"/>
              <w:marBottom w:val="0"/>
              <w:divBdr>
                <w:top w:val="none" w:sz="0" w:space="0" w:color="auto"/>
                <w:left w:val="none" w:sz="0" w:space="0" w:color="auto"/>
                <w:bottom w:val="none" w:sz="0" w:space="0" w:color="auto"/>
                <w:right w:val="none" w:sz="0" w:space="0" w:color="auto"/>
              </w:divBdr>
            </w:div>
            <w:div w:id="587885981">
              <w:marLeft w:val="0"/>
              <w:marRight w:val="0"/>
              <w:marTop w:val="0"/>
              <w:marBottom w:val="0"/>
              <w:divBdr>
                <w:top w:val="none" w:sz="0" w:space="0" w:color="auto"/>
                <w:left w:val="none" w:sz="0" w:space="0" w:color="auto"/>
                <w:bottom w:val="none" w:sz="0" w:space="0" w:color="auto"/>
                <w:right w:val="none" w:sz="0" w:space="0" w:color="auto"/>
              </w:divBdr>
            </w:div>
            <w:div w:id="589510142">
              <w:marLeft w:val="0"/>
              <w:marRight w:val="0"/>
              <w:marTop w:val="0"/>
              <w:marBottom w:val="0"/>
              <w:divBdr>
                <w:top w:val="none" w:sz="0" w:space="0" w:color="auto"/>
                <w:left w:val="none" w:sz="0" w:space="0" w:color="auto"/>
                <w:bottom w:val="none" w:sz="0" w:space="0" w:color="auto"/>
                <w:right w:val="none" w:sz="0" w:space="0" w:color="auto"/>
              </w:divBdr>
            </w:div>
            <w:div w:id="818113043">
              <w:marLeft w:val="0"/>
              <w:marRight w:val="0"/>
              <w:marTop w:val="0"/>
              <w:marBottom w:val="0"/>
              <w:divBdr>
                <w:top w:val="none" w:sz="0" w:space="0" w:color="auto"/>
                <w:left w:val="none" w:sz="0" w:space="0" w:color="auto"/>
                <w:bottom w:val="none" w:sz="0" w:space="0" w:color="auto"/>
                <w:right w:val="none" w:sz="0" w:space="0" w:color="auto"/>
              </w:divBdr>
            </w:div>
            <w:div w:id="845366335">
              <w:marLeft w:val="0"/>
              <w:marRight w:val="0"/>
              <w:marTop w:val="0"/>
              <w:marBottom w:val="0"/>
              <w:divBdr>
                <w:top w:val="none" w:sz="0" w:space="0" w:color="auto"/>
                <w:left w:val="none" w:sz="0" w:space="0" w:color="auto"/>
                <w:bottom w:val="none" w:sz="0" w:space="0" w:color="auto"/>
                <w:right w:val="none" w:sz="0" w:space="0" w:color="auto"/>
              </w:divBdr>
            </w:div>
            <w:div w:id="940258169">
              <w:marLeft w:val="0"/>
              <w:marRight w:val="0"/>
              <w:marTop w:val="0"/>
              <w:marBottom w:val="0"/>
              <w:divBdr>
                <w:top w:val="none" w:sz="0" w:space="0" w:color="auto"/>
                <w:left w:val="none" w:sz="0" w:space="0" w:color="auto"/>
                <w:bottom w:val="none" w:sz="0" w:space="0" w:color="auto"/>
                <w:right w:val="none" w:sz="0" w:space="0" w:color="auto"/>
              </w:divBdr>
            </w:div>
            <w:div w:id="1019509502">
              <w:marLeft w:val="0"/>
              <w:marRight w:val="0"/>
              <w:marTop w:val="0"/>
              <w:marBottom w:val="0"/>
              <w:divBdr>
                <w:top w:val="none" w:sz="0" w:space="0" w:color="auto"/>
                <w:left w:val="none" w:sz="0" w:space="0" w:color="auto"/>
                <w:bottom w:val="none" w:sz="0" w:space="0" w:color="auto"/>
                <w:right w:val="none" w:sz="0" w:space="0" w:color="auto"/>
              </w:divBdr>
            </w:div>
            <w:div w:id="1033114120">
              <w:marLeft w:val="0"/>
              <w:marRight w:val="0"/>
              <w:marTop w:val="0"/>
              <w:marBottom w:val="0"/>
              <w:divBdr>
                <w:top w:val="none" w:sz="0" w:space="0" w:color="auto"/>
                <w:left w:val="none" w:sz="0" w:space="0" w:color="auto"/>
                <w:bottom w:val="none" w:sz="0" w:space="0" w:color="auto"/>
                <w:right w:val="none" w:sz="0" w:space="0" w:color="auto"/>
              </w:divBdr>
            </w:div>
            <w:div w:id="1092119732">
              <w:marLeft w:val="0"/>
              <w:marRight w:val="0"/>
              <w:marTop w:val="0"/>
              <w:marBottom w:val="0"/>
              <w:divBdr>
                <w:top w:val="none" w:sz="0" w:space="0" w:color="auto"/>
                <w:left w:val="none" w:sz="0" w:space="0" w:color="auto"/>
                <w:bottom w:val="none" w:sz="0" w:space="0" w:color="auto"/>
                <w:right w:val="none" w:sz="0" w:space="0" w:color="auto"/>
              </w:divBdr>
            </w:div>
            <w:div w:id="1154221313">
              <w:marLeft w:val="0"/>
              <w:marRight w:val="0"/>
              <w:marTop w:val="0"/>
              <w:marBottom w:val="0"/>
              <w:divBdr>
                <w:top w:val="none" w:sz="0" w:space="0" w:color="auto"/>
                <w:left w:val="none" w:sz="0" w:space="0" w:color="auto"/>
                <w:bottom w:val="none" w:sz="0" w:space="0" w:color="auto"/>
                <w:right w:val="none" w:sz="0" w:space="0" w:color="auto"/>
              </w:divBdr>
            </w:div>
            <w:div w:id="1245381449">
              <w:marLeft w:val="0"/>
              <w:marRight w:val="0"/>
              <w:marTop w:val="0"/>
              <w:marBottom w:val="0"/>
              <w:divBdr>
                <w:top w:val="none" w:sz="0" w:space="0" w:color="auto"/>
                <w:left w:val="none" w:sz="0" w:space="0" w:color="auto"/>
                <w:bottom w:val="none" w:sz="0" w:space="0" w:color="auto"/>
                <w:right w:val="none" w:sz="0" w:space="0" w:color="auto"/>
              </w:divBdr>
            </w:div>
            <w:div w:id="1320841505">
              <w:marLeft w:val="0"/>
              <w:marRight w:val="0"/>
              <w:marTop w:val="0"/>
              <w:marBottom w:val="0"/>
              <w:divBdr>
                <w:top w:val="none" w:sz="0" w:space="0" w:color="auto"/>
                <w:left w:val="none" w:sz="0" w:space="0" w:color="auto"/>
                <w:bottom w:val="none" w:sz="0" w:space="0" w:color="auto"/>
                <w:right w:val="none" w:sz="0" w:space="0" w:color="auto"/>
              </w:divBdr>
            </w:div>
            <w:div w:id="1403679391">
              <w:marLeft w:val="0"/>
              <w:marRight w:val="0"/>
              <w:marTop w:val="0"/>
              <w:marBottom w:val="0"/>
              <w:divBdr>
                <w:top w:val="none" w:sz="0" w:space="0" w:color="auto"/>
                <w:left w:val="none" w:sz="0" w:space="0" w:color="auto"/>
                <w:bottom w:val="none" w:sz="0" w:space="0" w:color="auto"/>
                <w:right w:val="none" w:sz="0" w:space="0" w:color="auto"/>
              </w:divBdr>
            </w:div>
            <w:div w:id="1787889805">
              <w:marLeft w:val="0"/>
              <w:marRight w:val="0"/>
              <w:marTop w:val="0"/>
              <w:marBottom w:val="0"/>
              <w:divBdr>
                <w:top w:val="none" w:sz="0" w:space="0" w:color="auto"/>
                <w:left w:val="none" w:sz="0" w:space="0" w:color="auto"/>
                <w:bottom w:val="none" w:sz="0" w:space="0" w:color="auto"/>
                <w:right w:val="none" w:sz="0" w:space="0" w:color="auto"/>
              </w:divBdr>
            </w:div>
            <w:div w:id="1813331863">
              <w:marLeft w:val="0"/>
              <w:marRight w:val="0"/>
              <w:marTop w:val="0"/>
              <w:marBottom w:val="0"/>
              <w:divBdr>
                <w:top w:val="none" w:sz="0" w:space="0" w:color="auto"/>
                <w:left w:val="none" w:sz="0" w:space="0" w:color="auto"/>
                <w:bottom w:val="none" w:sz="0" w:space="0" w:color="auto"/>
                <w:right w:val="none" w:sz="0" w:space="0" w:color="auto"/>
              </w:divBdr>
            </w:div>
            <w:div w:id="1849364421">
              <w:marLeft w:val="0"/>
              <w:marRight w:val="0"/>
              <w:marTop w:val="0"/>
              <w:marBottom w:val="0"/>
              <w:divBdr>
                <w:top w:val="none" w:sz="0" w:space="0" w:color="auto"/>
                <w:left w:val="none" w:sz="0" w:space="0" w:color="auto"/>
                <w:bottom w:val="none" w:sz="0" w:space="0" w:color="auto"/>
                <w:right w:val="none" w:sz="0" w:space="0" w:color="auto"/>
              </w:divBdr>
            </w:div>
            <w:div w:id="1897668927">
              <w:marLeft w:val="0"/>
              <w:marRight w:val="0"/>
              <w:marTop w:val="0"/>
              <w:marBottom w:val="0"/>
              <w:divBdr>
                <w:top w:val="none" w:sz="0" w:space="0" w:color="auto"/>
                <w:left w:val="none" w:sz="0" w:space="0" w:color="auto"/>
                <w:bottom w:val="none" w:sz="0" w:space="0" w:color="auto"/>
                <w:right w:val="none" w:sz="0" w:space="0" w:color="auto"/>
              </w:divBdr>
            </w:div>
            <w:div w:id="1912344819">
              <w:marLeft w:val="0"/>
              <w:marRight w:val="0"/>
              <w:marTop w:val="0"/>
              <w:marBottom w:val="0"/>
              <w:divBdr>
                <w:top w:val="none" w:sz="0" w:space="0" w:color="auto"/>
                <w:left w:val="none" w:sz="0" w:space="0" w:color="auto"/>
                <w:bottom w:val="none" w:sz="0" w:space="0" w:color="auto"/>
                <w:right w:val="none" w:sz="0" w:space="0" w:color="auto"/>
              </w:divBdr>
            </w:div>
            <w:div w:id="1924875257">
              <w:marLeft w:val="0"/>
              <w:marRight w:val="0"/>
              <w:marTop w:val="0"/>
              <w:marBottom w:val="0"/>
              <w:divBdr>
                <w:top w:val="none" w:sz="0" w:space="0" w:color="auto"/>
                <w:left w:val="none" w:sz="0" w:space="0" w:color="auto"/>
                <w:bottom w:val="none" w:sz="0" w:space="0" w:color="auto"/>
                <w:right w:val="none" w:sz="0" w:space="0" w:color="auto"/>
              </w:divBdr>
            </w:div>
            <w:div w:id="1933124930">
              <w:marLeft w:val="0"/>
              <w:marRight w:val="0"/>
              <w:marTop w:val="0"/>
              <w:marBottom w:val="0"/>
              <w:divBdr>
                <w:top w:val="none" w:sz="0" w:space="0" w:color="auto"/>
                <w:left w:val="none" w:sz="0" w:space="0" w:color="auto"/>
                <w:bottom w:val="none" w:sz="0" w:space="0" w:color="auto"/>
                <w:right w:val="none" w:sz="0" w:space="0" w:color="auto"/>
              </w:divBdr>
            </w:div>
            <w:div w:id="1959217862">
              <w:marLeft w:val="0"/>
              <w:marRight w:val="0"/>
              <w:marTop w:val="0"/>
              <w:marBottom w:val="0"/>
              <w:divBdr>
                <w:top w:val="none" w:sz="0" w:space="0" w:color="auto"/>
                <w:left w:val="none" w:sz="0" w:space="0" w:color="auto"/>
                <w:bottom w:val="none" w:sz="0" w:space="0" w:color="auto"/>
                <w:right w:val="none" w:sz="0" w:space="0" w:color="auto"/>
              </w:divBdr>
            </w:div>
            <w:div w:id="20814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2884">
      <w:bodyDiv w:val="1"/>
      <w:marLeft w:val="0"/>
      <w:marRight w:val="0"/>
      <w:marTop w:val="0"/>
      <w:marBottom w:val="0"/>
      <w:divBdr>
        <w:top w:val="none" w:sz="0" w:space="0" w:color="auto"/>
        <w:left w:val="none" w:sz="0" w:space="0" w:color="auto"/>
        <w:bottom w:val="none" w:sz="0" w:space="0" w:color="auto"/>
        <w:right w:val="none" w:sz="0" w:space="0" w:color="auto"/>
      </w:divBdr>
    </w:div>
    <w:div w:id="1988047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AC12-8B6C-F741-A9ED-608EF447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1931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test</vt:lpstr>
    </vt:vector>
  </TitlesOfParts>
  <Company>Microsoft</Company>
  <LinksUpToDate>false</LinksUpToDate>
  <CharactersWithSpaces>2274</CharactersWithSpaces>
  <SharedDoc>false</SharedDoc>
  <HLinks>
    <vt:vector size="12" baseType="variant">
      <vt:variant>
        <vt:i4>6226041</vt:i4>
      </vt:variant>
      <vt:variant>
        <vt:i4>0</vt:i4>
      </vt:variant>
      <vt:variant>
        <vt:i4>0</vt:i4>
      </vt:variant>
      <vt:variant>
        <vt:i4>5</vt:i4>
      </vt:variant>
      <vt:variant>
        <vt:lpwstr>http://www.oir.uci.edu/files/deg/IVA10SS-degrees-by-ethnicity-sch.pdf?R=33462</vt:lpwstr>
      </vt:variant>
      <vt:variant>
        <vt:lpwstr/>
      </vt:variant>
      <vt:variant>
        <vt:i4>6029418</vt:i4>
      </vt:variant>
      <vt:variant>
        <vt:i4>18371</vt:i4>
      </vt:variant>
      <vt:variant>
        <vt:i4>1025</vt:i4>
      </vt:variant>
      <vt:variant>
        <vt:i4>1</vt:i4>
      </vt:variant>
      <vt:variant>
        <vt:lpwstr>RMM Signature 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hbalanza</dc:creator>
  <cp:keywords/>
  <cp:lastModifiedBy>Mike Mulligan</cp:lastModifiedBy>
  <cp:revision>2</cp:revision>
  <cp:lastPrinted>2018-05-24T18:13:00Z</cp:lastPrinted>
  <dcterms:created xsi:type="dcterms:W3CDTF">2018-06-04T23:27:00Z</dcterms:created>
  <dcterms:modified xsi:type="dcterms:W3CDTF">2018-06-04T23:27:00Z</dcterms:modified>
</cp:coreProperties>
</file>